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ins w:id="0" w:author="xjkp" w:date="2024-07-17T09:53:00Z"/>
          <w:rFonts w:hint="eastAsia" w:asci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ins w:id="1" w:author="xjkp" w:date="2024-07-17T09:53:00Z"/>
          <w:rFonts w:hint="eastAsia" w:asci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snapToGrid w:val="0"/>
          <w:color w:val="000000"/>
          <w:spacing w:val="-1"/>
          <w:w w:val="90"/>
          <w:kern w:val="0"/>
          <w:sz w:val="44"/>
          <w:szCs w:val="44"/>
          <w:lang w:eastAsia="zh-CN"/>
        </w:rPr>
      </w:pPr>
      <w:r>
        <w:rPr>
          <w:rFonts w:ascii="Times New Roman" w:hAnsi="Times New Roman" w:eastAsia="方正小标宋简体" w:cs="Times New Roman"/>
          <w:snapToGrid w:val="0"/>
          <w:color w:val="000000"/>
          <w:spacing w:val="-1"/>
          <w:w w:val="90"/>
          <w:kern w:val="0"/>
          <w:sz w:val="44"/>
          <w:szCs w:val="44"/>
          <w:lang w:eastAsia="zh-CN"/>
        </w:rPr>
        <w:t>岳阳市教育体育局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ins w:id="2" w:author="xjkp" w:date="2024-07-17T09:53:30Z"/>
          <w:rFonts w:ascii="Times New Roman" w:hAnsi="Times New Roman" w:eastAsia="方正小标宋简体" w:cs="Times New Roman"/>
          <w:snapToGrid w:val="0"/>
          <w:color w:val="000000"/>
          <w:spacing w:val="-1"/>
          <w:w w:val="90"/>
          <w:kern w:val="0"/>
          <w:sz w:val="44"/>
          <w:szCs w:val="44"/>
        </w:rPr>
      </w:pPr>
      <w:r>
        <w:rPr>
          <w:rFonts w:ascii="Times New Roman" w:hAnsi="Times New Roman" w:eastAsia="方正小标宋简体" w:cs="Times New Roman"/>
          <w:snapToGrid w:val="0"/>
          <w:color w:val="000000"/>
          <w:spacing w:val="-1"/>
          <w:w w:val="90"/>
          <w:kern w:val="0"/>
          <w:sz w:val="44"/>
          <w:szCs w:val="44"/>
          <w:lang w:eastAsia="zh-CN"/>
        </w:rPr>
        <w:t>关于开展</w:t>
      </w:r>
      <w:r>
        <w:rPr>
          <w:rFonts w:ascii="Times New Roman" w:hAnsi="Times New Roman" w:eastAsia="方正小标宋简体" w:cs="Times New Roman"/>
          <w:snapToGrid w:val="0"/>
          <w:color w:val="000000"/>
          <w:spacing w:val="-1"/>
          <w:w w:val="90"/>
          <w:kern w:val="0"/>
          <w:sz w:val="44"/>
          <w:szCs w:val="44"/>
        </w:rPr>
        <w:t>第三批湖南省中小学劳动教育实验区、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snapToGrid w:val="0"/>
          <w:color w:val="000000"/>
          <w:spacing w:val="-1"/>
          <w:w w:val="90"/>
          <w:kern w:val="0"/>
          <w:sz w:val="44"/>
          <w:szCs w:val="44"/>
        </w:rPr>
      </w:pPr>
      <w:r>
        <w:rPr>
          <w:rFonts w:ascii="Times New Roman" w:hAnsi="Times New Roman" w:eastAsia="方正小标宋简体" w:cs="Times New Roman"/>
          <w:snapToGrid w:val="0"/>
          <w:color w:val="000000"/>
          <w:spacing w:val="-1"/>
          <w:w w:val="90"/>
          <w:kern w:val="0"/>
          <w:sz w:val="44"/>
          <w:szCs w:val="44"/>
        </w:rPr>
        <w:t>实验校和实践基地</w:t>
      </w:r>
      <w:r>
        <w:rPr>
          <w:rFonts w:ascii="Times New Roman" w:hAnsi="Times New Roman" w:eastAsia="方正小标宋简体" w:cs="Times New Roman"/>
          <w:snapToGrid w:val="0"/>
          <w:color w:val="000000"/>
          <w:spacing w:val="-1"/>
          <w:w w:val="90"/>
          <w:kern w:val="0"/>
          <w:sz w:val="44"/>
          <w:szCs w:val="44"/>
          <w:lang w:eastAsia="zh-CN"/>
        </w:rPr>
        <w:t>推荐工作</w:t>
      </w:r>
      <w:r>
        <w:rPr>
          <w:rFonts w:ascii="Times New Roman" w:hAnsi="Times New Roman" w:eastAsia="方正小标宋简体" w:cs="Times New Roman"/>
          <w:snapToGrid w:val="0"/>
          <w:color w:val="000000"/>
          <w:spacing w:val="-1"/>
          <w:w w:val="90"/>
          <w:kern w:val="0"/>
          <w:sz w:val="44"/>
          <w:szCs w:val="44"/>
        </w:rPr>
        <w:t>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ins w:id="3" w:author="xjkp" w:date="2024-07-17T09:53:20Z"/>
          <w:rFonts w:ascii="Times New Roman" w:hAnsi="Times New Roman" w:eastAsia="仿宋_GB2312" w:cs="Times New Roman"/>
          <w:snapToGrid w:val="0"/>
          <w:color w:val="000000"/>
          <w:spacing w:val="-2"/>
          <w:kern w:val="0"/>
          <w:sz w:val="32"/>
          <w:szCs w:val="32"/>
          <w:lang w:val="en-US" w:bidi="ar-SA"/>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Times New Roman" w:hAnsi="Times New Roman" w:eastAsia="仿宋_GB2312" w:cs="Times New Roman"/>
          <w:snapToGrid w:val="0"/>
          <w:color w:val="000000"/>
          <w:spacing w:val="0"/>
          <w:kern w:val="0"/>
          <w:sz w:val="32"/>
          <w:szCs w:val="32"/>
          <w:lang w:val="en-US" w:bidi="ar-SA"/>
        </w:rPr>
      </w:pPr>
      <w:r>
        <w:rPr>
          <w:rFonts w:ascii="Times New Roman" w:hAnsi="Times New Roman" w:eastAsia="仿宋_GB2312" w:cs="Times New Roman"/>
          <w:snapToGrid w:val="0"/>
          <w:color w:val="000000"/>
          <w:spacing w:val="0"/>
          <w:kern w:val="0"/>
          <w:sz w:val="32"/>
          <w:szCs w:val="32"/>
          <w:lang w:val="en-US" w:bidi="ar-SA"/>
        </w:rPr>
        <w:t>各县市区教育</w:t>
      </w:r>
      <w:r>
        <w:rPr>
          <w:rFonts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体</w:t>
      </w:r>
      <w:r>
        <w:rPr>
          <w:rFonts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局</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岳阳经济技术开发区、南湖新区、</w:t>
      </w:r>
      <w:ins w:id="4" w:author="xjkp" w:date="2024-07-17T09:56:01Z">
        <w:r>
          <w:rPr>
            <w:rFonts w:hint="default" w:ascii="Times New Roman" w:hAnsi="Times New Roman" w:eastAsia="仿宋_GB2312" w:cs="Times New Roman"/>
            <w:snapToGrid w:val="0"/>
            <w:color w:val="000000"/>
            <w:spacing w:val="0"/>
            <w:kern w:val="0"/>
            <w:sz w:val="32"/>
            <w:szCs w:val="32"/>
            <w:lang w:val="en" w:bidi="ar-SA"/>
          </w:rPr>
          <w:t xml:space="preserve">  </w:t>
        </w:r>
      </w:ins>
      <w:ins w:id="5" w:author="xjkp" w:date="2024-07-17T09:56:02Z">
        <w:r>
          <w:rPr>
            <w:rFonts w:hint="default" w:ascii="Times New Roman" w:hAnsi="Times New Roman" w:eastAsia="仿宋_GB2312" w:cs="Times New Roman"/>
            <w:snapToGrid w:val="0"/>
            <w:color w:val="000000"/>
            <w:spacing w:val="0"/>
            <w:kern w:val="0"/>
            <w:sz w:val="32"/>
            <w:szCs w:val="32"/>
            <w:lang w:val="en" w:bidi="ar-SA"/>
          </w:rPr>
          <w:t xml:space="preserve">   </w:t>
        </w:r>
      </w:ins>
      <w:ins w:id="6" w:author="xjkp" w:date="2024-07-17T09:56:03Z">
        <w:r>
          <w:rPr>
            <w:rFonts w:hint="default" w:ascii="Times New Roman" w:hAnsi="Times New Roman" w:eastAsia="仿宋_GB2312" w:cs="Times New Roman"/>
            <w:snapToGrid w:val="0"/>
            <w:color w:val="000000"/>
            <w:spacing w:val="0"/>
            <w:kern w:val="0"/>
            <w:sz w:val="32"/>
            <w:szCs w:val="32"/>
            <w:lang w:val="en" w:bidi="ar-SA"/>
          </w:rPr>
          <w:t xml:space="preserve"> </w:t>
        </w:r>
      </w:ins>
      <w:r>
        <w:rPr>
          <w:rFonts w:ascii="Times New Roman" w:hAnsi="Times New Roman" w:eastAsia="仿宋_GB2312" w:cs="Times New Roman"/>
          <w:snapToGrid w:val="0"/>
          <w:color w:val="000000"/>
          <w:spacing w:val="0"/>
          <w:kern w:val="0"/>
          <w:sz w:val="32"/>
          <w:szCs w:val="32"/>
          <w:lang w:val="en-US" w:bidi="ar-SA"/>
        </w:rPr>
        <w:t>屈原管理区教体</w:t>
      </w:r>
      <w:r>
        <w:rPr>
          <w:rFonts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科</w:t>
      </w:r>
      <w:r>
        <w:rPr>
          <w:rFonts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局</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市直各学校</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有关民办学校：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bidi="ar-SA"/>
        </w:rPr>
      </w:pPr>
      <w:r>
        <w:rPr>
          <w:rFonts w:ascii="Times New Roman" w:hAnsi="Times New Roman" w:eastAsia="仿宋_GB2312" w:cs="Times New Roman"/>
          <w:snapToGrid w:val="0"/>
          <w:color w:val="000000"/>
          <w:spacing w:val="0"/>
          <w:kern w:val="0"/>
          <w:sz w:val="32"/>
          <w:szCs w:val="32"/>
          <w:lang w:val="en-US" w:bidi="ar-SA"/>
        </w:rPr>
        <w:t>根据湖南省教育厅</w:t>
      </w:r>
      <w:r>
        <w:rPr>
          <w:rFonts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关于遴选第三批湖南省中小学劳动教育实验区、实验校和实践基地的通知</w:t>
      </w:r>
      <w:r>
        <w:rPr>
          <w:rFonts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湘教通〔202</w:t>
      </w:r>
      <w:r>
        <w:rPr>
          <w:rFonts w:ascii="Times New Roman" w:hAnsi="Times New Roman" w:eastAsia="仿宋_GB2312" w:cs="Times New Roman"/>
          <w:snapToGrid w:val="0"/>
          <w:color w:val="000000"/>
          <w:spacing w:val="0"/>
          <w:kern w:val="0"/>
          <w:sz w:val="32"/>
          <w:szCs w:val="32"/>
          <w:lang w:val="en-US" w:eastAsia="zh-CN" w:bidi="ar-SA"/>
        </w:rPr>
        <w:t>4</w:t>
      </w:r>
      <w:r>
        <w:rPr>
          <w:rFonts w:ascii="Times New Roman" w:hAnsi="Times New Roman" w:eastAsia="仿宋_GB2312" w:cs="Times New Roman"/>
          <w:snapToGrid w:val="0"/>
          <w:color w:val="000000"/>
          <w:spacing w:val="0"/>
          <w:kern w:val="0"/>
          <w:sz w:val="32"/>
          <w:szCs w:val="32"/>
          <w:lang w:val="en-US" w:bidi="ar-SA"/>
        </w:rPr>
        <w:t>〕1</w:t>
      </w:r>
      <w:r>
        <w:rPr>
          <w:rFonts w:ascii="Times New Roman" w:hAnsi="Times New Roman" w:eastAsia="仿宋_GB2312" w:cs="Times New Roman"/>
          <w:snapToGrid w:val="0"/>
          <w:color w:val="000000"/>
          <w:spacing w:val="0"/>
          <w:kern w:val="0"/>
          <w:sz w:val="32"/>
          <w:szCs w:val="32"/>
          <w:lang w:val="en-US" w:eastAsia="zh-CN" w:bidi="ar-SA"/>
        </w:rPr>
        <w:t>69</w:t>
      </w:r>
      <w:r>
        <w:rPr>
          <w:rFonts w:ascii="Times New Roman" w:hAnsi="Times New Roman" w:eastAsia="仿宋_GB2312" w:cs="Times New Roman"/>
          <w:snapToGrid w:val="0"/>
          <w:color w:val="000000"/>
          <w:spacing w:val="0"/>
          <w:kern w:val="0"/>
          <w:sz w:val="32"/>
          <w:szCs w:val="32"/>
          <w:lang w:val="en-US" w:bidi="ar-SA"/>
        </w:rPr>
        <w:t>号</w:t>
      </w:r>
      <w:r>
        <w:rPr>
          <w:rFonts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要求</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加强典型引领</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示范带动全省中小学劳动教育全面推进</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202</w:t>
      </w:r>
      <w:r>
        <w:rPr>
          <w:rFonts w:ascii="Times New Roman" w:hAnsi="Times New Roman" w:eastAsia="仿宋_GB2312" w:cs="Times New Roman"/>
          <w:snapToGrid w:val="0"/>
          <w:color w:val="000000"/>
          <w:spacing w:val="0"/>
          <w:kern w:val="0"/>
          <w:sz w:val="32"/>
          <w:szCs w:val="32"/>
          <w:lang w:val="en-US" w:eastAsia="zh-CN" w:bidi="ar-SA"/>
        </w:rPr>
        <w:t>4</w:t>
      </w:r>
      <w:r>
        <w:rPr>
          <w:rFonts w:ascii="Times New Roman" w:hAnsi="Times New Roman" w:eastAsia="仿宋_GB2312" w:cs="Times New Roman"/>
          <w:snapToGrid w:val="0"/>
          <w:color w:val="000000"/>
          <w:spacing w:val="0"/>
          <w:kern w:val="0"/>
          <w:sz w:val="32"/>
          <w:szCs w:val="32"/>
          <w:lang w:val="en-US" w:bidi="ar-SA"/>
        </w:rPr>
        <w:t>年我省将评定第</w:t>
      </w:r>
      <w:r>
        <w:rPr>
          <w:rFonts w:ascii="Times New Roman" w:hAnsi="Times New Roman" w:eastAsia="仿宋_GB2312" w:cs="Times New Roman"/>
          <w:snapToGrid w:val="0"/>
          <w:color w:val="000000"/>
          <w:spacing w:val="0"/>
          <w:kern w:val="0"/>
          <w:sz w:val="32"/>
          <w:szCs w:val="32"/>
          <w:lang w:val="en-US" w:eastAsia="zh-CN" w:bidi="ar-SA"/>
        </w:rPr>
        <w:t>三</w:t>
      </w:r>
      <w:r>
        <w:rPr>
          <w:rFonts w:ascii="Times New Roman" w:hAnsi="Times New Roman" w:eastAsia="仿宋_GB2312" w:cs="Times New Roman"/>
          <w:snapToGrid w:val="0"/>
          <w:color w:val="000000"/>
          <w:spacing w:val="0"/>
          <w:kern w:val="0"/>
          <w:sz w:val="32"/>
          <w:szCs w:val="32"/>
          <w:lang w:val="en-US" w:bidi="ar-SA"/>
        </w:rPr>
        <w:t>批</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湖南省中小学劳动教育实验区、实验校和劳动教育实践基地</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bidi="ar-SA"/>
        </w:rPr>
        <w:t>。现就我市的推荐工作要求通知如下：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napToGrid w:val="0"/>
          <w:color w:val="000000"/>
          <w:spacing w:val="0"/>
          <w:kern w:val="0"/>
          <w:sz w:val="32"/>
          <w:szCs w:val="32"/>
          <w:lang w:val="en-US" w:bidi="ar-SA"/>
        </w:rPr>
      </w:pPr>
      <w:r>
        <w:rPr>
          <w:rFonts w:ascii="Times New Roman" w:hAnsi="Times New Roman" w:eastAsia="黑体" w:cs="Times New Roman"/>
          <w:snapToGrid w:val="0"/>
          <w:color w:val="000000"/>
          <w:spacing w:val="0"/>
          <w:kern w:val="0"/>
          <w:sz w:val="32"/>
          <w:szCs w:val="32"/>
          <w:lang w:val="en-US" w:bidi="ar-SA"/>
        </w:rPr>
        <w:t>一、申报对象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bidi="ar-SA"/>
        </w:rPr>
      </w:pPr>
      <w:r>
        <w:rPr>
          <w:rFonts w:ascii="Times New Roman" w:hAnsi="Times New Roman" w:eastAsia="楷体" w:cs="Times New Roman"/>
          <w:snapToGrid w:val="0"/>
          <w:color w:val="000000"/>
          <w:spacing w:val="0"/>
          <w:kern w:val="0"/>
          <w:sz w:val="32"/>
          <w:szCs w:val="32"/>
          <w:lang w:val="en-US" w:eastAsia="zh-CN" w:bidi="ar-SA"/>
        </w:rPr>
        <w:t>（</w:t>
      </w:r>
      <w:r>
        <w:rPr>
          <w:rFonts w:ascii="Times New Roman" w:hAnsi="Times New Roman" w:eastAsia="楷体" w:cs="Times New Roman"/>
          <w:snapToGrid w:val="0"/>
          <w:color w:val="000000"/>
          <w:spacing w:val="0"/>
          <w:kern w:val="0"/>
          <w:sz w:val="32"/>
          <w:szCs w:val="32"/>
          <w:lang w:val="en-US" w:bidi="ar-SA"/>
        </w:rPr>
        <w:t>一</w:t>
      </w:r>
      <w:r>
        <w:rPr>
          <w:rFonts w:ascii="Times New Roman" w:hAnsi="Times New Roman" w:eastAsia="楷体" w:cs="Times New Roman"/>
          <w:snapToGrid w:val="0"/>
          <w:color w:val="000000"/>
          <w:spacing w:val="0"/>
          <w:kern w:val="0"/>
          <w:sz w:val="32"/>
          <w:szCs w:val="32"/>
          <w:lang w:val="en-US" w:eastAsia="zh-CN" w:bidi="ar-SA"/>
        </w:rPr>
        <w:t>）</w:t>
      </w:r>
      <w:r>
        <w:rPr>
          <w:rFonts w:ascii="Times New Roman" w:hAnsi="Times New Roman" w:eastAsia="楷体" w:cs="Times New Roman"/>
          <w:snapToGrid w:val="0"/>
          <w:color w:val="000000"/>
          <w:spacing w:val="0"/>
          <w:kern w:val="0"/>
          <w:sz w:val="32"/>
          <w:szCs w:val="32"/>
          <w:lang w:val="en-US" w:bidi="ar-SA"/>
        </w:rPr>
        <w:t>劳动教育实验区：</w:t>
      </w:r>
      <w:r>
        <w:rPr>
          <w:rFonts w:ascii="仿宋_GB2312" w:eastAsia="仿宋_GB2312" w:cs="仿宋_GB2312"/>
          <w:snapToGrid w:val="0"/>
          <w:color w:val="000000"/>
          <w:spacing w:val="0"/>
          <w:kern w:val="0"/>
          <w:sz w:val="32"/>
          <w:szCs w:val="32"/>
          <w:lang w:val="en-US" w:bidi="ar-SA"/>
        </w:rPr>
        <w:t>县、县级市、市辖区。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bidi="ar-SA"/>
        </w:rPr>
      </w:pPr>
      <w:r>
        <w:rPr>
          <w:rFonts w:ascii="Times New Roman" w:hAnsi="Times New Roman" w:eastAsia="楷体" w:cs="Times New Roman"/>
          <w:snapToGrid w:val="0"/>
          <w:color w:val="000000"/>
          <w:spacing w:val="0"/>
          <w:kern w:val="0"/>
          <w:sz w:val="32"/>
          <w:szCs w:val="32"/>
          <w:lang w:val="en-US" w:bidi="ar-SA"/>
        </w:rPr>
        <w:t>（二）劳动教育实验校：</w:t>
      </w:r>
      <w:r>
        <w:rPr>
          <w:rFonts w:ascii="仿宋_GB2312" w:eastAsia="仿宋_GB2312" w:cs="仿宋_GB2312"/>
          <w:snapToGrid w:val="0"/>
          <w:color w:val="000000"/>
          <w:spacing w:val="0"/>
          <w:kern w:val="0"/>
          <w:sz w:val="32"/>
          <w:szCs w:val="32"/>
          <w:lang w:val="en-US" w:bidi="ar-SA"/>
        </w:rPr>
        <w:t>普通中小学校和特殊教育学校。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bidi="ar-SA"/>
        </w:rPr>
      </w:pPr>
      <w:r>
        <w:rPr>
          <w:rFonts w:ascii="Times New Roman" w:hAnsi="Times New Roman" w:eastAsia="楷体" w:cs="Times New Roman"/>
          <w:snapToGrid w:val="0"/>
          <w:color w:val="000000"/>
          <w:spacing w:val="0"/>
          <w:kern w:val="0"/>
          <w:sz w:val="32"/>
          <w:szCs w:val="32"/>
          <w:lang w:val="en-US" w:bidi="ar-SA"/>
        </w:rPr>
        <w:t>（三）劳动教育实践基地：</w:t>
      </w:r>
      <w:r>
        <w:rPr>
          <w:rFonts w:ascii="仿宋_GB2312" w:eastAsia="仿宋_GB2312" w:cs="仿宋_GB2312"/>
          <w:snapToGrid w:val="0"/>
          <w:color w:val="000000"/>
          <w:spacing w:val="0"/>
          <w:kern w:val="0"/>
          <w:sz w:val="32"/>
          <w:szCs w:val="32"/>
          <w:lang w:val="en-US" w:bidi="ar-SA"/>
        </w:rPr>
        <w:t>面向中小学生开放的综合实践基地、青少年校外活动场所、职业院校和普通高等学校劳动实践场所、企业公司、工厂农场等。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ins w:id="8" w:author="xjkp" w:date="2024-07-17T09:54:12Z"/>
          <w:rFonts w:ascii="Times New Roman" w:hAnsi="Times New Roman" w:eastAsia="黑体" w:cs="Times New Roman"/>
          <w:snapToGrid w:val="0"/>
          <w:color w:val="000000"/>
          <w:spacing w:val="0"/>
          <w:kern w:val="0"/>
          <w:sz w:val="32"/>
          <w:szCs w:val="32"/>
          <w:lang w:val="en-US" w:bidi="ar-SA"/>
          <w:rPrChange w:id="9" w:author="xjkp" w:date="2024-07-17T09:55:39Z">
            <w:rPr>
              <w:ins w:id="10" w:author="xjkp" w:date="2024-07-17T09:54:12Z"/>
              <w:rFonts w:ascii="Times New Roman" w:hAnsi="Times New Roman" w:eastAsia="黑体" w:cs="Times New Roman"/>
              <w:snapToGrid w:val="0"/>
              <w:color w:val="000000"/>
              <w:spacing w:val="-2"/>
              <w:kern w:val="0"/>
              <w:sz w:val="32"/>
              <w:szCs w:val="32"/>
              <w:lang w:val="en-US" w:bidi="ar-SA"/>
            </w:rPr>
          </w:rPrChange>
        </w:rPr>
        <w:sectPr>
          <w:footerReference r:id="rId3" w:type="default"/>
          <w:pgSz w:w="11906" w:h="16839"/>
          <w:pgMar w:top="1587" w:right="1587" w:bottom="1587" w:left="1587" w:header="0" w:footer="992" w:gutter="0"/>
          <w:pgNumType w:fmt="decimal"/>
          <w:cols w:space="720" w:num="1"/>
          <w:docGrid w:linePitch="312" w:charSpace="0"/>
        </w:sectPr>
        <w:pPrChange w:id="7" w:author="xjkp" w:date="2024-07-17T10:04:15Z">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pPrChange>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黑体" w:cs="Times New Roman"/>
          <w:snapToGrid w:val="0"/>
          <w:color w:val="000000"/>
          <w:spacing w:val="0"/>
          <w:kern w:val="0"/>
          <w:sz w:val="32"/>
          <w:szCs w:val="32"/>
          <w:lang w:val="en-US" w:bidi="ar-SA"/>
        </w:rPr>
      </w:pPr>
      <w:r>
        <w:rPr>
          <w:rFonts w:ascii="Times New Roman" w:hAnsi="Times New Roman" w:eastAsia="黑体" w:cs="Times New Roman"/>
          <w:snapToGrid w:val="0"/>
          <w:color w:val="000000"/>
          <w:spacing w:val="0"/>
          <w:kern w:val="0"/>
          <w:sz w:val="32"/>
          <w:szCs w:val="32"/>
          <w:lang w:val="en-US" w:bidi="ar-SA"/>
        </w:rPr>
        <w:t>二、申报条件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bidi="ar-SA"/>
        </w:rPr>
      </w:pPr>
      <w:r>
        <w:rPr>
          <w:rFonts w:ascii="Times New Roman" w:hAnsi="Times New Roman" w:eastAsia="楷体" w:cs="Times New Roman"/>
          <w:snapToGrid w:val="0"/>
          <w:color w:val="000000"/>
          <w:spacing w:val="0"/>
          <w:kern w:val="0"/>
          <w:sz w:val="32"/>
          <w:szCs w:val="32"/>
          <w:lang w:val="en-US" w:bidi="ar-SA"/>
        </w:rPr>
        <w:t>（一）劳动教育实验区：</w:t>
      </w:r>
      <w:r>
        <w:rPr>
          <w:rFonts w:ascii="仿宋_GB2312" w:eastAsia="仿宋_GB2312" w:cs="仿宋_GB2312"/>
          <w:snapToGrid w:val="0"/>
          <w:color w:val="000000"/>
          <w:spacing w:val="0"/>
          <w:kern w:val="0"/>
          <w:sz w:val="32"/>
          <w:szCs w:val="32"/>
          <w:lang w:val="en-US" w:bidi="ar-SA"/>
        </w:rPr>
        <w:t>县（市、区）党委政府高度重视</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把劳动教育摆上重要议事日程</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制定相关政策措施</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加强统筹规划；建立健全全面实施劳动教育的长效机制</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确保劳动教育的经费、场地、设备、时间、师资、课程等落实到位；将劳动教育纳入教育督导体系；劳动教育工作成效明显</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特色彰显。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bidi="ar-SA"/>
        </w:rPr>
      </w:pPr>
      <w:r>
        <w:rPr>
          <w:rFonts w:ascii="Times New Roman" w:hAnsi="Times New Roman" w:eastAsia="楷体" w:cs="Times New Roman"/>
          <w:snapToGrid w:val="0"/>
          <w:color w:val="000000"/>
          <w:spacing w:val="0"/>
          <w:kern w:val="0"/>
          <w:sz w:val="32"/>
          <w:szCs w:val="32"/>
          <w:lang w:val="en-US" w:bidi="ar-SA"/>
        </w:rPr>
        <w:t>（二）劳动教育实验校：</w:t>
      </w:r>
      <w:r>
        <w:rPr>
          <w:rFonts w:ascii="仿宋_GB2312" w:eastAsia="仿宋_GB2312" w:cs="仿宋_GB2312"/>
          <w:snapToGrid w:val="0"/>
          <w:color w:val="000000"/>
          <w:spacing w:val="0"/>
          <w:kern w:val="0"/>
          <w:sz w:val="32"/>
          <w:szCs w:val="32"/>
          <w:lang w:val="en-US" w:bidi="ar-SA"/>
        </w:rPr>
        <w:t>开足开好劳动课程</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科学设计课程体系</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分级分类制定劳动教育清单；每学年设置劳动周</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定期组织开展劳动技能和劳动成果展示、劳动竞赛等活动；因地制宜建设校内劳动实践场所</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拓展校外劳动实践场所；建设专兼职结合的劳动教育师资队伍；制定评价标准</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将劳动素养纳入学生综合素质评价体系；劳动教育教学特色鲜明、成效显著</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学生劳动素养普遍得到提升。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bidi="ar-SA"/>
        </w:rPr>
      </w:pPr>
      <w:r>
        <w:rPr>
          <w:rFonts w:ascii="Times New Roman" w:hAnsi="Times New Roman" w:eastAsia="楷体" w:cs="Times New Roman"/>
          <w:snapToGrid w:val="0"/>
          <w:color w:val="000000"/>
          <w:spacing w:val="0"/>
          <w:kern w:val="0"/>
          <w:sz w:val="32"/>
          <w:szCs w:val="32"/>
          <w:lang w:val="en-US" w:bidi="ar-SA"/>
        </w:rPr>
        <w:t>（三）劳动教育实践基地：</w:t>
      </w:r>
      <w:r>
        <w:rPr>
          <w:rFonts w:ascii="仿宋_GB2312" w:eastAsia="仿宋_GB2312" w:cs="仿宋_GB2312"/>
          <w:snapToGrid w:val="0"/>
          <w:color w:val="000000"/>
          <w:spacing w:val="0"/>
          <w:kern w:val="0"/>
          <w:sz w:val="32"/>
          <w:szCs w:val="32"/>
          <w:lang w:val="en-US" w:bidi="ar-SA"/>
        </w:rPr>
        <w:t>具备独立法人资质</w:t>
      </w:r>
      <w:r>
        <w:rPr>
          <w:rFonts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职业院校和普通高校除外</w:t>
      </w:r>
      <w:r>
        <w:rPr>
          <w:rFonts w:ascii="仿宋_GB2312" w:eastAsia="仿宋_GB2312" w:cs="仿宋_GB2312"/>
          <w:snapToGrid w:val="0"/>
          <w:color w:val="000000"/>
          <w:spacing w:val="0"/>
          <w:kern w:val="0"/>
          <w:sz w:val="32"/>
          <w:szCs w:val="32"/>
          <w:lang w:val="en-US" w:eastAsia="zh-CN" w:bidi="ar-SA"/>
        </w:rPr>
        <w:t>）</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持续开展2年及以上劳动教育实践活动的经验；开设适合学校劳动教育实践的主题课程</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有配套课程的专业劳动实践场地</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配备充足的专业辅导、讲解人员</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教育教学设施配套齐全；管理规范</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安全防范措施到位</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bidi="ar-SA"/>
        </w:rPr>
        <w:t>社会评价良好。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黑体" w:cs="Times New Roman"/>
          <w:snapToGrid w:val="0"/>
          <w:color w:val="000000"/>
          <w:spacing w:val="0"/>
          <w:kern w:val="0"/>
          <w:sz w:val="32"/>
          <w:szCs w:val="32"/>
          <w:lang w:val="en-US" w:eastAsia="zh-CN" w:bidi="ar-SA"/>
        </w:rPr>
      </w:pPr>
      <w:r>
        <w:rPr>
          <w:rFonts w:ascii="Times New Roman" w:hAnsi="Times New Roman" w:eastAsia="黑体" w:cs="Times New Roman"/>
          <w:snapToGrid w:val="0"/>
          <w:color w:val="000000"/>
          <w:spacing w:val="0"/>
          <w:kern w:val="0"/>
          <w:sz w:val="32"/>
          <w:szCs w:val="32"/>
          <w:lang w:val="en-US" w:eastAsia="zh-CN" w:bidi="ar-SA"/>
        </w:rPr>
        <w:t>三、申报程序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楷体" w:cs="Times New Roman"/>
          <w:snapToGrid w:val="0"/>
          <w:color w:val="000000"/>
          <w:spacing w:val="0"/>
          <w:kern w:val="0"/>
          <w:sz w:val="32"/>
          <w:szCs w:val="32"/>
          <w:lang w:val="en-US" w:eastAsia="zh-CN" w:bidi="ar-SA"/>
        </w:rPr>
      </w:pPr>
      <w:r>
        <w:rPr>
          <w:rFonts w:ascii="Times New Roman" w:hAnsi="Times New Roman" w:eastAsia="楷体" w:cs="Times New Roman"/>
          <w:snapToGrid w:val="0"/>
          <w:color w:val="000000"/>
          <w:spacing w:val="0"/>
          <w:kern w:val="0"/>
          <w:sz w:val="32"/>
          <w:szCs w:val="32"/>
          <w:lang w:val="en-US" w:eastAsia="zh-CN" w:bidi="ar-SA"/>
        </w:rPr>
        <w:t>（一）自主申报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eastAsia="zh-CN" w:bidi="ar-SA"/>
        </w:rPr>
      </w:pPr>
      <w:r>
        <w:rPr>
          <w:rFonts w:ascii="Times New Roman" w:hAnsi="Times New Roman" w:eastAsia="仿宋_GB2312" w:cs="Times New Roman"/>
          <w:snapToGrid w:val="0"/>
          <w:color w:val="000000"/>
          <w:spacing w:val="0"/>
          <w:kern w:val="0"/>
          <w:sz w:val="32"/>
          <w:szCs w:val="32"/>
          <w:lang w:val="en-US" w:eastAsia="zh-CN" w:bidi="ar-SA"/>
        </w:rPr>
        <w:t>1.劳动教育实验区。</w:t>
      </w:r>
      <w:r>
        <w:rPr>
          <w:rFonts w:ascii="仿宋_GB2312" w:eastAsia="仿宋_GB2312" w:cs="仿宋_GB2312"/>
          <w:snapToGrid w:val="0"/>
          <w:color w:val="000000"/>
          <w:spacing w:val="0"/>
          <w:kern w:val="0"/>
          <w:sz w:val="32"/>
          <w:szCs w:val="32"/>
          <w:lang w:val="en-US" w:eastAsia="zh-CN" w:bidi="ar-SA"/>
        </w:rPr>
        <w:t>县（市、区）教育行政部门填写《湖南省中小学劳动教育实验区申报表》（附件1）和《湖南省中小学劳动教育实验区自评表》（附件4）</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eastAsia="zh-CN" w:bidi="ar-SA"/>
        </w:rPr>
        <w:t>并附相关佐证材料</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eastAsia="zh-CN" w:bidi="ar-SA"/>
        </w:rPr>
        <w:t>经当地人民政府同意盖章后</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eastAsia="zh-CN" w:bidi="ar-SA"/>
        </w:rPr>
        <w:t>报送至市教体局</w:t>
      </w:r>
      <w:r>
        <w:rPr>
          <w:rFonts w:hint="eastAsia" w:ascii="仿宋_GB2312" w:eastAsia="仿宋_GB2312" w:cs="仿宋_GB2312"/>
          <w:snapToGrid w:val="0"/>
          <w:color w:val="000000"/>
          <w:spacing w:val="0"/>
          <w:kern w:val="0"/>
          <w:sz w:val="32"/>
          <w:szCs w:val="32"/>
          <w:lang w:val="en-US" w:eastAsia="zh-CN" w:bidi="ar-SA"/>
        </w:rPr>
        <w:t>基础教育</w:t>
      </w:r>
      <w:r>
        <w:rPr>
          <w:rFonts w:ascii="仿宋_GB2312" w:eastAsia="仿宋_GB2312" w:cs="仿宋_GB2312"/>
          <w:snapToGrid w:val="0"/>
          <w:color w:val="000000"/>
          <w:spacing w:val="0"/>
          <w:kern w:val="0"/>
          <w:sz w:val="32"/>
          <w:szCs w:val="32"/>
          <w:lang w:val="en-US" w:eastAsia="zh-CN" w:bidi="ar-SA"/>
        </w:rPr>
        <w:t>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eastAsia="zh-CN" w:bidi="ar-SA"/>
        </w:rPr>
      </w:pPr>
      <w:r>
        <w:rPr>
          <w:rFonts w:ascii="Times New Roman" w:hAnsi="Times New Roman" w:eastAsia="仿宋_GB2312" w:cs="Times New Roman"/>
          <w:snapToGrid w:val="0"/>
          <w:color w:val="000000"/>
          <w:spacing w:val="0"/>
          <w:kern w:val="0"/>
          <w:sz w:val="32"/>
          <w:szCs w:val="32"/>
          <w:lang w:val="en-US" w:eastAsia="zh-CN" w:bidi="ar-SA"/>
        </w:rPr>
        <w:t>2.劳动教育实验校。</w:t>
      </w:r>
      <w:r>
        <w:rPr>
          <w:rFonts w:ascii="仿宋_GB2312" w:eastAsia="仿宋_GB2312" w:cs="仿宋_GB2312"/>
          <w:snapToGrid w:val="0"/>
          <w:color w:val="000000"/>
          <w:spacing w:val="0"/>
          <w:kern w:val="0"/>
          <w:sz w:val="32"/>
          <w:szCs w:val="32"/>
          <w:lang w:val="en-US" w:eastAsia="zh-CN" w:bidi="ar-SA"/>
        </w:rPr>
        <w:t>学校填写《湖南省中小学劳动教育实验校申报表》（附件2）和《湖南省中小学劳动教育实验校自评表》（附件5）</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eastAsia="zh-CN" w:bidi="ar-SA"/>
        </w:rPr>
        <w:t>并附相关佐证材料</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eastAsia="zh-CN" w:bidi="ar-SA"/>
        </w:rPr>
        <w:t>经县（市、区）教育行政部门同意盖章后</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eastAsia="zh-CN" w:bidi="ar-SA"/>
        </w:rPr>
        <w:t>统一报送至市教体局</w:t>
      </w:r>
      <w:r>
        <w:rPr>
          <w:rFonts w:hint="eastAsia" w:ascii="仿宋_GB2312" w:eastAsia="仿宋_GB2312" w:cs="仿宋_GB2312"/>
          <w:snapToGrid w:val="0"/>
          <w:color w:val="000000"/>
          <w:spacing w:val="0"/>
          <w:kern w:val="0"/>
          <w:sz w:val="32"/>
          <w:szCs w:val="32"/>
          <w:lang w:val="en-US" w:eastAsia="zh-CN" w:bidi="ar-SA"/>
        </w:rPr>
        <w:t>基础教育</w:t>
      </w:r>
      <w:r>
        <w:rPr>
          <w:rFonts w:ascii="仿宋_GB2312" w:eastAsia="仿宋_GB2312" w:cs="仿宋_GB2312"/>
          <w:snapToGrid w:val="0"/>
          <w:color w:val="000000"/>
          <w:spacing w:val="0"/>
          <w:kern w:val="0"/>
          <w:sz w:val="32"/>
          <w:szCs w:val="32"/>
          <w:lang w:val="en-US" w:eastAsia="zh-CN" w:bidi="ar-SA"/>
        </w:rPr>
        <w:t>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eastAsia="zh-CN" w:bidi="ar-SA"/>
        </w:rPr>
      </w:pPr>
      <w:r>
        <w:rPr>
          <w:rFonts w:ascii="Times New Roman" w:hAnsi="Times New Roman" w:eastAsia="仿宋_GB2312" w:cs="Times New Roman"/>
          <w:snapToGrid w:val="0"/>
          <w:color w:val="000000"/>
          <w:spacing w:val="0"/>
          <w:kern w:val="0"/>
          <w:sz w:val="32"/>
          <w:szCs w:val="32"/>
          <w:lang w:val="en-US" w:eastAsia="zh-CN" w:bidi="ar-SA"/>
        </w:rPr>
        <w:t>3.劳动教育实践基地。</w:t>
      </w:r>
      <w:r>
        <w:rPr>
          <w:rFonts w:ascii="仿宋_GB2312" w:eastAsia="仿宋_GB2312" w:cs="仿宋_GB2312"/>
          <w:snapToGrid w:val="0"/>
          <w:color w:val="000000"/>
          <w:spacing w:val="0"/>
          <w:kern w:val="0"/>
          <w:sz w:val="32"/>
          <w:szCs w:val="32"/>
          <w:lang w:val="en-US" w:eastAsia="zh-CN" w:bidi="ar-SA"/>
        </w:rPr>
        <w:t>申报单位填写《湖南省中小学劳动教育实践基地申报表》（附件3）和《湖南省中小学劳动教育实践基地自评表》（附件6）</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eastAsia="zh-CN" w:bidi="ar-SA"/>
        </w:rPr>
        <w:t>并附相关佐证材料</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eastAsia="zh-CN" w:bidi="ar-SA"/>
        </w:rPr>
        <w:t>经县（市、区）教育行政部门同意盖章后</w:t>
      </w:r>
      <w:r>
        <w:rPr>
          <w:rFonts w:hint="eastAsia" w:ascii="仿宋_GB2312" w:eastAsia="仿宋_GB2312" w:cs="仿宋_GB2312"/>
          <w:snapToGrid w:val="0"/>
          <w:color w:val="000000"/>
          <w:spacing w:val="0"/>
          <w:kern w:val="0"/>
          <w:sz w:val="32"/>
          <w:szCs w:val="32"/>
          <w:lang w:val="en-US" w:eastAsia="zh-CN" w:bidi="ar-SA"/>
        </w:rPr>
        <w:t>，</w:t>
      </w:r>
      <w:r>
        <w:rPr>
          <w:rFonts w:ascii="仿宋_GB2312" w:eastAsia="仿宋_GB2312" w:cs="仿宋_GB2312"/>
          <w:snapToGrid w:val="0"/>
          <w:color w:val="000000"/>
          <w:spacing w:val="0"/>
          <w:kern w:val="0"/>
          <w:sz w:val="32"/>
          <w:szCs w:val="32"/>
          <w:lang w:val="en-US" w:eastAsia="zh-CN" w:bidi="ar-SA"/>
        </w:rPr>
        <w:t>报送至市教体局</w:t>
      </w:r>
      <w:r>
        <w:rPr>
          <w:rFonts w:hint="eastAsia" w:ascii="仿宋_GB2312" w:eastAsia="仿宋_GB2312" w:cs="仿宋_GB2312"/>
          <w:snapToGrid w:val="0"/>
          <w:color w:val="000000"/>
          <w:spacing w:val="0"/>
          <w:kern w:val="0"/>
          <w:sz w:val="32"/>
          <w:szCs w:val="32"/>
          <w:lang w:val="en-US" w:eastAsia="zh-CN" w:bidi="ar-SA"/>
        </w:rPr>
        <w:t>基础教育</w:t>
      </w:r>
      <w:r>
        <w:rPr>
          <w:rFonts w:ascii="仿宋_GB2312" w:eastAsia="仿宋_GB2312" w:cs="仿宋_GB2312"/>
          <w:snapToGrid w:val="0"/>
          <w:color w:val="000000"/>
          <w:spacing w:val="0"/>
          <w:kern w:val="0"/>
          <w:sz w:val="32"/>
          <w:szCs w:val="32"/>
          <w:lang w:val="en-US" w:eastAsia="zh-CN" w:bidi="ar-SA"/>
        </w:rPr>
        <w:t>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楷体" w:cs="Times New Roman"/>
          <w:snapToGrid w:val="0"/>
          <w:color w:val="000000"/>
          <w:spacing w:val="0"/>
          <w:kern w:val="0"/>
          <w:sz w:val="32"/>
          <w:szCs w:val="32"/>
          <w:lang w:val="en-US" w:eastAsia="zh-CN" w:bidi="ar-SA"/>
        </w:rPr>
      </w:pPr>
      <w:r>
        <w:rPr>
          <w:rFonts w:ascii="Times New Roman" w:hAnsi="Times New Roman" w:eastAsia="楷体" w:cs="Times New Roman"/>
          <w:snapToGrid w:val="0"/>
          <w:color w:val="000000"/>
          <w:spacing w:val="0"/>
          <w:kern w:val="0"/>
          <w:sz w:val="32"/>
          <w:szCs w:val="32"/>
          <w:lang w:val="en-US" w:eastAsia="zh-CN" w:bidi="ar-SA"/>
        </w:rPr>
        <w:t>（二）审核推荐</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s="仿宋_GB2312"/>
          <w:snapToGrid w:val="0"/>
          <w:color w:val="000000"/>
          <w:spacing w:val="0"/>
          <w:kern w:val="0"/>
          <w:sz w:val="32"/>
          <w:szCs w:val="32"/>
          <w:lang w:val="en-US" w:eastAsia="zh-CN" w:bidi="ar-SA"/>
        </w:rPr>
      </w:pPr>
      <w:r>
        <w:rPr>
          <w:rFonts w:hint="eastAsia" w:ascii="仿宋_GB2312" w:eastAsia="仿宋_GB2312" w:cs="仿宋_GB2312"/>
          <w:snapToGrid w:val="0"/>
          <w:color w:val="000000"/>
          <w:spacing w:val="0"/>
          <w:kern w:val="0"/>
          <w:sz w:val="32"/>
          <w:szCs w:val="32"/>
          <w:lang w:val="en-US" w:eastAsia="zh-CN" w:bidi="ar-SA"/>
        </w:rPr>
        <w:t>我局将组织专家对县市区教育行政部门、中小学校和劳动教育实践基地报送的申报材料进行审核初选，按照不低于50%的比例进行实地抽查，评定对象经公示无异议后向省教育厅推荐。全市共推荐2个劳动教育实验县市区、8个劳动教育实验校和4个劳动教育实践基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napToGrid w:val="0"/>
          <w:color w:val="000000"/>
          <w:spacing w:val="0"/>
          <w:kern w:val="0"/>
          <w:sz w:val="32"/>
          <w:szCs w:val="32"/>
          <w:lang w:val="en-US" w:eastAsia="zh-CN" w:bidi="ar-SA"/>
        </w:rPr>
      </w:pPr>
      <w:r>
        <w:rPr>
          <w:rFonts w:ascii="Times New Roman" w:hAnsi="Times New Roman" w:eastAsia="黑体" w:cs="Times New Roman"/>
          <w:snapToGrid w:val="0"/>
          <w:color w:val="000000"/>
          <w:spacing w:val="0"/>
          <w:kern w:val="0"/>
          <w:sz w:val="32"/>
          <w:szCs w:val="32"/>
          <w:lang w:val="en-US" w:eastAsia="zh-CN" w:bidi="ar-SA"/>
        </w:rPr>
        <w:t>四、相关要求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eastAsia="zh-CN" w:bidi="ar-SA"/>
        </w:rPr>
      </w:pPr>
      <w:r>
        <w:rPr>
          <w:rFonts w:ascii="Times New Roman" w:hAnsi="Times New Roman" w:eastAsia="楷体" w:cs="Times New Roman"/>
          <w:snapToGrid w:val="0"/>
          <w:color w:val="000000"/>
          <w:spacing w:val="0"/>
          <w:kern w:val="0"/>
          <w:sz w:val="32"/>
          <w:szCs w:val="32"/>
          <w:lang w:val="en-US" w:eastAsia="zh-CN" w:bidi="ar-SA"/>
        </w:rPr>
        <w:t>（一）加强工作指导。</w:t>
      </w:r>
      <w:r>
        <w:rPr>
          <w:rFonts w:ascii="Times New Roman" w:hAnsi="Times New Roman" w:eastAsia="仿宋_GB2312" w:cs="Times New Roman"/>
          <w:snapToGrid w:val="0"/>
          <w:color w:val="000000"/>
          <w:spacing w:val="0"/>
          <w:kern w:val="0"/>
          <w:sz w:val="32"/>
          <w:szCs w:val="32"/>
          <w:lang w:val="en-US" w:eastAsia="zh-CN" w:bidi="ar-SA"/>
        </w:rPr>
        <w:t>各县市区教育行政部门应加强对实验校和劳动教育实践基地评定工作的具体指导；申报劳动教育实验县市区的应积极争取地方党委、政府支持</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eastAsia="zh-CN" w:bidi="ar-SA"/>
        </w:rPr>
        <w:t>认真开展申报工作。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eastAsia="zh-CN" w:bidi="ar-SA"/>
        </w:rPr>
      </w:pPr>
      <w:r>
        <w:rPr>
          <w:rFonts w:ascii="Times New Roman" w:hAnsi="Times New Roman" w:eastAsia="楷体" w:cs="Times New Roman"/>
          <w:snapToGrid w:val="0"/>
          <w:color w:val="000000"/>
          <w:spacing w:val="0"/>
          <w:kern w:val="0"/>
          <w:sz w:val="32"/>
          <w:szCs w:val="32"/>
          <w:lang w:val="en-US" w:eastAsia="zh-CN" w:bidi="ar-SA"/>
        </w:rPr>
        <w:t>（二）强化条件保障。</w:t>
      </w:r>
      <w:r>
        <w:rPr>
          <w:rFonts w:ascii="Times New Roman" w:hAnsi="Times New Roman" w:eastAsia="仿宋_GB2312" w:cs="Times New Roman"/>
          <w:snapToGrid w:val="0"/>
          <w:color w:val="000000"/>
          <w:spacing w:val="0"/>
          <w:kern w:val="0"/>
          <w:sz w:val="32"/>
          <w:szCs w:val="32"/>
          <w:lang w:val="en-US" w:eastAsia="zh-CN" w:bidi="ar-SA"/>
        </w:rPr>
        <w:t>各县市区教育行政部门应对申报参评学校和基地进行专业指导</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eastAsia="zh-CN" w:bidi="ar-SA"/>
        </w:rPr>
        <w:t>在政策措施、场地建设等方面加大工作力度</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eastAsia="zh-CN" w:bidi="ar-SA"/>
        </w:rPr>
        <w:t>给予积极支持</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eastAsia="zh-CN" w:bidi="ar-SA"/>
        </w:rPr>
        <w:t>为区域内中小学开展劳动教育提供条件保障。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eastAsia="zh-CN" w:bidi="ar-SA"/>
        </w:rPr>
      </w:pPr>
      <w:r>
        <w:rPr>
          <w:rFonts w:ascii="Times New Roman" w:hAnsi="Times New Roman" w:eastAsia="楷体" w:cs="Times New Roman"/>
          <w:snapToGrid w:val="0"/>
          <w:color w:val="000000"/>
          <w:spacing w:val="0"/>
          <w:kern w:val="0"/>
          <w:sz w:val="32"/>
          <w:szCs w:val="32"/>
          <w:lang w:val="en-US" w:eastAsia="zh-CN" w:bidi="ar-SA"/>
        </w:rPr>
        <w:t>（三）注重过程管理。</w:t>
      </w:r>
      <w:r>
        <w:rPr>
          <w:rFonts w:ascii="Times New Roman" w:hAnsi="Times New Roman" w:eastAsia="仿宋_GB2312" w:cs="Times New Roman"/>
          <w:snapToGrid w:val="0"/>
          <w:color w:val="000000"/>
          <w:spacing w:val="0"/>
          <w:kern w:val="0"/>
          <w:sz w:val="32"/>
          <w:szCs w:val="32"/>
          <w:lang w:val="en-US" w:eastAsia="zh-CN" w:bidi="ar-SA"/>
        </w:rPr>
        <w:t>各县市区教育行政部门应按照实事求是、公平公正的原则</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eastAsia="zh-CN" w:bidi="ar-SA"/>
        </w:rPr>
        <w:t>把在劳动教育方面示范引领作用发挥好的学校和实践基地遴选推荐出来</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eastAsia="zh-CN" w:bidi="ar-SA"/>
        </w:rPr>
        <w:t>并加强跟踪指导和过程管理。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napToGrid w:val="0"/>
          <w:color w:val="000000"/>
          <w:spacing w:val="0"/>
          <w:kern w:val="0"/>
          <w:sz w:val="32"/>
          <w:szCs w:val="32"/>
          <w:lang w:val="en-US" w:eastAsia="zh-CN" w:bidi="ar-SA"/>
        </w:rPr>
      </w:pPr>
      <w:r>
        <w:rPr>
          <w:rFonts w:ascii="Times New Roman" w:hAnsi="Times New Roman" w:eastAsia="楷体" w:cs="Times New Roman"/>
          <w:snapToGrid w:val="0"/>
          <w:color w:val="000000"/>
          <w:spacing w:val="0"/>
          <w:kern w:val="0"/>
          <w:sz w:val="32"/>
          <w:szCs w:val="32"/>
          <w:lang w:val="en-US" w:eastAsia="zh-CN" w:bidi="ar-SA"/>
        </w:rPr>
        <w:t>（四）做好宣传推介。</w:t>
      </w:r>
      <w:r>
        <w:rPr>
          <w:rFonts w:ascii="Times New Roman" w:hAnsi="Times New Roman" w:eastAsia="仿宋_GB2312" w:cs="Times New Roman"/>
          <w:snapToGrid w:val="0"/>
          <w:color w:val="000000"/>
          <w:spacing w:val="0"/>
          <w:kern w:val="0"/>
          <w:sz w:val="32"/>
          <w:szCs w:val="32"/>
          <w:lang w:val="en-US" w:eastAsia="zh-CN" w:bidi="ar-SA"/>
        </w:rPr>
        <w:t>各实验区、实验校和实践基地要积极探索劳动教育新举措、新机制</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eastAsia="zh-CN" w:bidi="ar-SA"/>
        </w:rPr>
        <w:t>形成一批可学习、可借鉴、可推广的典型经验和做法</w:t>
      </w:r>
      <w:r>
        <w:rPr>
          <w:rFonts w:hint="eastAsia" w:ascii="Times New Roman" w:hAnsi="Times New Roman" w:eastAsia="仿宋_GB2312" w:cs="Times New Roman"/>
          <w:snapToGrid w:val="0"/>
          <w:color w:val="000000"/>
          <w:spacing w:val="0"/>
          <w:kern w:val="0"/>
          <w:sz w:val="32"/>
          <w:szCs w:val="32"/>
          <w:lang w:val="en-US" w:eastAsia="zh-CN" w:bidi="ar-SA"/>
        </w:rPr>
        <w:t>，</w:t>
      </w:r>
      <w:r>
        <w:rPr>
          <w:rFonts w:ascii="Times New Roman" w:hAnsi="Times New Roman" w:eastAsia="仿宋_GB2312" w:cs="Times New Roman"/>
          <w:snapToGrid w:val="0"/>
          <w:color w:val="000000"/>
          <w:spacing w:val="0"/>
          <w:kern w:val="0"/>
          <w:sz w:val="32"/>
          <w:szCs w:val="32"/>
          <w:lang w:val="en-US" w:eastAsia="zh-CN" w:bidi="ar-SA"/>
        </w:rPr>
        <w:t>充分发挥示范引领作用。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napToGrid w:val="0"/>
          <w:color w:val="000000"/>
          <w:spacing w:val="0"/>
          <w:kern w:val="0"/>
          <w:sz w:val="32"/>
          <w:szCs w:val="32"/>
          <w:lang w:val="en-US" w:eastAsia="zh-CN" w:bidi="ar-SA"/>
        </w:rPr>
      </w:pPr>
      <w:r>
        <w:rPr>
          <w:rFonts w:ascii="Times New Roman" w:hAnsi="Times New Roman" w:eastAsia="黑体" w:cs="Times New Roman"/>
          <w:snapToGrid w:val="0"/>
          <w:color w:val="000000"/>
          <w:spacing w:val="0"/>
          <w:kern w:val="0"/>
          <w:sz w:val="32"/>
          <w:szCs w:val="32"/>
          <w:lang w:val="en-US" w:eastAsia="zh-CN" w:bidi="ar-SA"/>
        </w:rPr>
        <w:t>五、材料报送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s="仿宋_GB2312"/>
          <w:snapToGrid w:val="0"/>
          <w:color w:val="000000"/>
          <w:spacing w:val="0"/>
          <w:kern w:val="0"/>
          <w:sz w:val="32"/>
          <w:szCs w:val="32"/>
          <w:lang w:val="en-US" w:eastAsia="zh-CN" w:bidi="ar-SA"/>
        </w:rPr>
      </w:pPr>
      <w:r>
        <w:rPr>
          <w:rFonts w:hint="eastAsia" w:ascii="仿宋_GB2312" w:eastAsia="仿宋_GB2312" w:cs="仿宋_GB2312"/>
          <w:snapToGrid w:val="0"/>
          <w:color w:val="000000"/>
          <w:spacing w:val="0"/>
          <w:kern w:val="0"/>
          <w:sz w:val="32"/>
          <w:szCs w:val="32"/>
          <w:lang w:val="en-US" w:eastAsia="zh-CN" w:bidi="ar-SA"/>
        </w:rPr>
        <w:t>请各县市区高度重视，抓紧制定推选工作方案，认真审核推选对象资格，对报送材料认真把关，做到优中选优。如发现弄虚作假将直接取消参评资格，并进行严肃处理。因材料失真或工作不力造成不良影响的，将在全市通报并取消所在县市区下年度参评资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0"/>
          <w:kern w:val="0"/>
          <w:sz w:val="32"/>
          <w:szCs w:val="32"/>
          <w:lang w:val="en-US" w:eastAsia="zh-CN" w:bidi="ar-SA"/>
        </w:rPr>
        <w:t>请各地将申报劳动教育实验县市区、实验校和劳动教育实践基地的相关材料于2024年8月12日前报送至市教体局基础教育科，同时提供申报材料的电子版，逾期不予受理。所有申报材料</w:t>
      </w:r>
      <w:r>
        <w:rPr>
          <w:rFonts w:hint="eastAsia" w:ascii="仿宋_GB2312" w:eastAsia="仿宋_GB2312" w:cs="仿宋_GB2312"/>
          <w:snapToGrid w:val="0"/>
          <w:color w:val="000000"/>
          <w:spacing w:val="-2"/>
          <w:kern w:val="0"/>
          <w:sz w:val="32"/>
          <w:szCs w:val="32"/>
          <w:lang w:val="en-US" w:eastAsia="zh-CN" w:bidi="ar-SA"/>
        </w:rPr>
        <w:t>均由所在县市区教育行政部门统一上报，不接受单独申报。</w:t>
      </w:r>
    </w:p>
    <w:p>
      <w:pPr>
        <w:keepNext w:val="0"/>
        <w:keepLines w:val="0"/>
        <w:pageBreakBefore w:val="0"/>
        <w:widowControl w:val="0"/>
        <w:kinsoku/>
        <w:wordWrap/>
        <w:overflowPunct/>
        <w:topLinePunct w:val="0"/>
        <w:autoSpaceDE/>
        <w:autoSpaceDN/>
        <w:bidi w:val="0"/>
        <w:adjustRightInd/>
        <w:snapToGrid/>
        <w:spacing w:line="640" w:lineRule="exact"/>
        <w:ind w:firstLine="700" w:firstLineChars="200"/>
        <w:textAlignment w:val="auto"/>
        <w:rPr>
          <w:rFonts w:hint="eastAsia" w:ascii="仿宋_GB2312" w:eastAsia="仿宋_GB2312" w:cs="仿宋_GB2312"/>
          <w:snapToGrid w:val="0"/>
          <w:color w:val="000000"/>
          <w:spacing w:val="-6"/>
          <w:w w:val="95"/>
          <w:kern w:val="0"/>
          <w:sz w:val="32"/>
          <w:szCs w:val="32"/>
          <w:lang w:val="en-US" w:eastAsia="zh-CN" w:bidi="ar-SA"/>
        </w:rPr>
      </w:pPr>
      <w:r>
        <w:rPr>
          <w:rFonts w:hint="eastAsia" w:ascii="仿宋_GB2312" w:eastAsia="仿宋_GB2312" w:cs="仿宋_GB2312"/>
          <w:snapToGrid w:val="0"/>
          <w:color w:val="000000"/>
          <w:spacing w:val="23"/>
          <w:w w:val="95"/>
          <w:kern w:val="0"/>
          <w:sz w:val="32"/>
          <w:szCs w:val="32"/>
          <w:lang w:val="en-US" w:eastAsia="zh-CN" w:bidi="ar-SA"/>
        </w:rPr>
        <w:t>联</w:t>
      </w:r>
      <w:r>
        <w:rPr>
          <w:rFonts w:hint="eastAsia" w:ascii="仿宋_GB2312" w:eastAsia="仿宋_GB2312" w:cs="仿宋_GB2312"/>
          <w:snapToGrid w:val="0"/>
          <w:color w:val="000000"/>
          <w:spacing w:val="-6"/>
          <w:w w:val="95"/>
          <w:kern w:val="0"/>
          <w:sz w:val="32"/>
          <w:szCs w:val="32"/>
          <w:lang w:val="en-US" w:eastAsia="zh-CN" w:bidi="ar-SA"/>
        </w:rPr>
        <w:t>系人：何江海，0730—8805675，电子邮箱：847979959@qq.com。</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2"/>
          <w:kern w:val="0"/>
          <w:sz w:val="32"/>
          <w:szCs w:val="32"/>
          <w:lang w:val="en-US" w:eastAsia="zh-CN" w:bidi="ar-SA"/>
        </w:rPr>
        <w:t>邮寄地址：岳阳市教育体育局（岳阳市岳阳大道东）。</w:t>
      </w:r>
    </w:p>
    <w:p>
      <w:pPr>
        <w:keepNext w:val="0"/>
        <w:keepLines w:val="0"/>
        <w:pageBreakBefore w:val="0"/>
        <w:widowControl w:val="0"/>
        <w:kinsoku/>
        <w:wordWrap/>
        <w:overflowPunct/>
        <w:topLinePunct w:val="0"/>
        <w:autoSpaceDE/>
        <w:autoSpaceDN/>
        <w:bidi w:val="0"/>
        <w:adjustRightInd/>
        <w:snapToGrid/>
        <w:spacing w:line="640" w:lineRule="exact"/>
        <w:ind w:left="632" w:leftChars="301" w:firstLine="0"/>
        <w:textAlignment w:val="auto"/>
        <w:rPr>
          <w:ins w:id="11" w:author="xjkp" w:date="2024-07-17T09:56:29Z"/>
          <w:rFonts w:hint="eastAsia" w:ascii="仿宋_GB2312" w:eastAsia="仿宋_GB2312" w:cs="仿宋_GB2312"/>
          <w:snapToGrid w:val="0"/>
          <w:color w:val="000000"/>
          <w:spacing w:val="-2"/>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632" w:leftChars="301" w:firstLine="0"/>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2"/>
          <w:kern w:val="0"/>
          <w:sz w:val="32"/>
          <w:szCs w:val="32"/>
          <w:lang w:val="en-US" w:eastAsia="zh-CN" w:bidi="ar-SA"/>
        </w:rPr>
        <w:t>附件：1.湖南省中小学劳动教育实验区申报表</w:t>
      </w:r>
    </w:p>
    <w:p>
      <w:pPr>
        <w:keepNext w:val="0"/>
        <w:keepLines w:val="0"/>
        <w:pageBreakBefore w:val="0"/>
        <w:widowControl w:val="0"/>
        <w:kinsoku/>
        <w:wordWrap/>
        <w:overflowPunct/>
        <w:topLinePunct w:val="0"/>
        <w:autoSpaceDE/>
        <w:autoSpaceDN/>
        <w:bidi w:val="0"/>
        <w:adjustRightInd/>
        <w:snapToGrid/>
        <w:spacing w:line="600" w:lineRule="exact"/>
        <w:ind w:left="632" w:leftChars="301" w:firstLine="948" w:firstLineChars="300"/>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2"/>
          <w:kern w:val="0"/>
          <w:sz w:val="32"/>
          <w:szCs w:val="32"/>
          <w:lang w:val="en-US" w:eastAsia="zh-CN" w:bidi="ar-SA"/>
        </w:rPr>
        <w:t>2.湖南省中小学劳动教育实验校申报表</w:t>
      </w:r>
    </w:p>
    <w:p>
      <w:pPr>
        <w:keepNext w:val="0"/>
        <w:keepLines w:val="0"/>
        <w:pageBreakBefore w:val="0"/>
        <w:widowControl w:val="0"/>
        <w:kinsoku/>
        <w:wordWrap/>
        <w:overflowPunct/>
        <w:topLinePunct w:val="0"/>
        <w:autoSpaceDE/>
        <w:autoSpaceDN/>
        <w:bidi w:val="0"/>
        <w:adjustRightInd/>
        <w:snapToGrid/>
        <w:spacing w:line="600" w:lineRule="exact"/>
        <w:ind w:left="632" w:leftChars="301" w:firstLine="948" w:firstLineChars="300"/>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2"/>
          <w:kern w:val="0"/>
          <w:sz w:val="32"/>
          <w:szCs w:val="32"/>
          <w:lang w:val="en-US" w:eastAsia="zh-CN" w:bidi="ar-SA"/>
        </w:rPr>
        <w:t>3.湖南省中小学劳动教育实践基地申报表</w:t>
      </w:r>
    </w:p>
    <w:p>
      <w:pPr>
        <w:keepNext w:val="0"/>
        <w:keepLines w:val="0"/>
        <w:pageBreakBefore w:val="0"/>
        <w:widowControl w:val="0"/>
        <w:kinsoku/>
        <w:wordWrap/>
        <w:overflowPunct/>
        <w:topLinePunct w:val="0"/>
        <w:autoSpaceDE/>
        <w:autoSpaceDN/>
        <w:bidi w:val="0"/>
        <w:adjustRightInd/>
        <w:snapToGrid/>
        <w:spacing w:line="600" w:lineRule="exact"/>
        <w:ind w:left="632" w:leftChars="301" w:firstLine="948" w:firstLineChars="300"/>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2"/>
          <w:kern w:val="0"/>
          <w:sz w:val="32"/>
          <w:szCs w:val="32"/>
          <w:lang w:val="en-US" w:eastAsia="zh-CN" w:bidi="ar-SA"/>
        </w:rPr>
        <w:t>4.湖南省中小学劳动教育实验区自评表</w:t>
      </w:r>
    </w:p>
    <w:p>
      <w:pPr>
        <w:keepNext w:val="0"/>
        <w:keepLines w:val="0"/>
        <w:pageBreakBefore w:val="0"/>
        <w:widowControl w:val="0"/>
        <w:kinsoku/>
        <w:wordWrap/>
        <w:overflowPunct/>
        <w:topLinePunct w:val="0"/>
        <w:autoSpaceDE/>
        <w:autoSpaceDN/>
        <w:bidi w:val="0"/>
        <w:adjustRightInd/>
        <w:snapToGrid/>
        <w:spacing w:line="600" w:lineRule="exact"/>
        <w:ind w:left="632" w:leftChars="301" w:firstLine="948" w:firstLineChars="300"/>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2"/>
          <w:kern w:val="0"/>
          <w:sz w:val="32"/>
          <w:szCs w:val="32"/>
          <w:lang w:val="en-US" w:eastAsia="zh-CN" w:bidi="ar-SA"/>
        </w:rPr>
        <w:t>5.湖南省中小学劳动教育实验校自评表</w:t>
      </w:r>
    </w:p>
    <w:p>
      <w:pPr>
        <w:keepNext w:val="0"/>
        <w:keepLines w:val="0"/>
        <w:pageBreakBefore w:val="0"/>
        <w:widowControl w:val="0"/>
        <w:kinsoku/>
        <w:wordWrap/>
        <w:overflowPunct/>
        <w:topLinePunct w:val="0"/>
        <w:autoSpaceDE/>
        <w:autoSpaceDN/>
        <w:bidi w:val="0"/>
        <w:adjustRightInd/>
        <w:snapToGrid/>
        <w:spacing w:line="600" w:lineRule="exact"/>
        <w:ind w:left="632" w:leftChars="301" w:firstLine="948" w:firstLineChars="300"/>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2"/>
          <w:kern w:val="0"/>
          <w:sz w:val="32"/>
          <w:szCs w:val="32"/>
          <w:lang w:val="en-US" w:eastAsia="zh-CN" w:bidi="ar-SA"/>
        </w:rPr>
        <w:t>6.湖南省中小学劳动教育实践基地自评表</w:t>
      </w:r>
    </w:p>
    <w:p>
      <w:pPr>
        <w:keepNext w:val="0"/>
        <w:keepLines w:val="0"/>
        <w:pageBreakBefore w:val="0"/>
        <w:widowControl w:val="0"/>
        <w:kinsoku/>
        <w:wordWrap/>
        <w:overflowPunct/>
        <w:topLinePunct w:val="0"/>
        <w:autoSpaceDE/>
        <w:autoSpaceDN/>
        <w:bidi w:val="0"/>
        <w:adjustRightInd/>
        <w:snapToGrid/>
        <w:spacing w:line="600" w:lineRule="exact"/>
        <w:ind w:left="1906" w:leftChars="757" w:hanging="316" w:hangingChars="100"/>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2"/>
          <w:kern w:val="0"/>
          <w:sz w:val="32"/>
          <w:szCs w:val="32"/>
          <w:lang w:val="en-US" w:eastAsia="zh-CN" w:bidi="ar-SA"/>
        </w:rPr>
        <w:t>7.劳动教育实验校和实践基地申报名额分配表</w:t>
      </w:r>
    </w:p>
    <w:p>
      <w:pPr>
        <w:keepNext w:val="0"/>
        <w:keepLines w:val="0"/>
        <w:pageBreakBefore w:val="0"/>
        <w:widowControl w:val="0"/>
        <w:kinsoku/>
        <w:wordWrap/>
        <w:overflowPunct/>
        <w:topLinePunct w:val="0"/>
        <w:autoSpaceDE/>
        <w:autoSpaceDN/>
        <w:bidi w:val="0"/>
        <w:adjustRightInd/>
        <w:snapToGrid/>
        <w:spacing w:line="600" w:lineRule="exact"/>
        <w:ind w:left="632" w:leftChars="301" w:firstLine="948" w:firstLineChars="300"/>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2"/>
          <w:kern w:val="0"/>
          <w:sz w:val="32"/>
          <w:szCs w:val="32"/>
          <w:lang w:val="en-US" w:eastAsia="zh-CN" w:bidi="ar-SA"/>
        </w:rPr>
        <w:t>8.申报材料报送说明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s="仿宋_GB2312"/>
          <w:snapToGrid w:val="0"/>
          <w:color w:val="000000"/>
          <w:spacing w:val="-2"/>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s="仿宋_GB2312"/>
          <w:snapToGrid w:val="0"/>
          <w:color w:val="000000"/>
          <w:spacing w:val="-2"/>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center"/>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2"/>
          <w:kern w:val="0"/>
          <w:sz w:val="32"/>
          <w:szCs w:val="32"/>
          <w:lang w:val="en-US" w:eastAsia="zh-CN" w:bidi="ar-SA"/>
        </w:rPr>
        <w:t xml:space="preserve">                 岳阳市教育体育局</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center"/>
        <w:textAlignment w:val="auto"/>
        <w:rPr>
          <w:rFonts w:hint="eastAsia" w:ascii="仿宋_GB2312" w:eastAsia="仿宋_GB2312" w:cs="仿宋_GB2312"/>
          <w:snapToGrid w:val="0"/>
          <w:color w:val="000000"/>
          <w:spacing w:val="-2"/>
          <w:kern w:val="0"/>
          <w:sz w:val="32"/>
          <w:szCs w:val="32"/>
          <w:lang w:val="en-US" w:eastAsia="zh-CN" w:bidi="ar-SA"/>
        </w:rPr>
      </w:pPr>
      <w:r>
        <w:rPr>
          <w:rFonts w:hint="eastAsia" w:ascii="仿宋_GB2312" w:eastAsia="仿宋_GB2312" w:cs="仿宋_GB2312"/>
          <w:snapToGrid w:val="0"/>
          <w:color w:val="000000"/>
          <w:spacing w:val="-2"/>
          <w:kern w:val="0"/>
          <w:sz w:val="32"/>
          <w:szCs w:val="32"/>
          <w:lang w:val="en-US" w:eastAsia="zh-CN" w:bidi="ar-SA"/>
        </w:rPr>
        <w:t xml:space="preserve">                 2024年7月16日</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right"/>
        <w:textAlignment w:val="auto"/>
        <w:rPr>
          <w:rFonts w:ascii="Times New Roman" w:hAnsi="Times New Roman" w:eastAsia="仿宋_GB2312" w:cs="Times New Roman"/>
          <w:snapToGrid w:val="0"/>
          <w:color w:val="000000"/>
          <w:spacing w:val="-2"/>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right"/>
        <w:textAlignment w:val="auto"/>
        <w:rPr>
          <w:rFonts w:ascii="Times New Roman" w:hAnsi="Times New Roman" w:eastAsia="仿宋_GB2312" w:cs="Times New Roman"/>
          <w:snapToGrid w:val="0"/>
          <w:color w:val="000000"/>
          <w:spacing w:val="-2"/>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right"/>
        <w:textAlignment w:val="auto"/>
        <w:rPr>
          <w:ins w:id="12" w:author="xjkp" w:date="2024-07-17T10:05:23Z"/>
          <w:rFonts w:ascii="Times New Roman" w:hAnsi="Times New Roman" w:eastAsia="仿宋_GB2312" w:cs="Times New Roman"/>
          <w:snapToGrid w:val="0"/>
          <w:color w:val="000000"/>
          <w:spacing w:val="-2"/>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right"/>
        <w:textAlignment w:val="auto"/>
        <w:rPr>
          <w:rFonts w:ascii="Times New Roman" w:hAnsi="Times New Roman" w:eastAsia="仿宋_GB2312" w:cs="Times New Roman"/>
          <w:snapToGrid w:val="0"/>
          <w:color w:val="000000"/>
          <w:spacing w:val="-2"/>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right"/>
        <w:textAlignment w:val="auto"/>
        <w:rPr>
          <w:rFonts w:ascii="Times New Roman" w:hAnsi="Times New Roman" w:eastAsia="仿宋_GB2312" w:cs="Times New Roman"/>
          <w:snapToGrid w:val="0"/>
          <w:color w:val="000000"/>
          <w:spacing w:val="-2"/>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right"/>
        <w:textAlignment w:val="auto"/>
        <w:rPr>
          <w:rFonts w:ascii="Times New Roman" w:hAnsi="Times New Roman" w:eastAsia="仿宋_GB2312" w:cs="Times New Roman"/>
          <w:snapToGrid w:val="0"/>
          <w:color w:val="000000"/>
          <w:spacing w:val="-2"/>
          <w:kern w:val="0"/>
          <w:sz w:val="32"/>
          <w:szCs w:val="32"/>
          <w:lang w:val="en-US" w:eastAsia="zh-CN" w:bidi="ar-SA"/>
        </w:rPr>
      </w:pPr>
    </w:p>
    <w:p>
      <w:pPr>
        <w:spacing w:before="104" w:line="226" w:lineRule="auto"/>
        <w:rPr>
          <w:rFonts w:ascii="Arial" w:hAnsi="Arial"/>
          <w:sz w:val="21"/>
        </w:rPr>
      </w:pPr>
      <w:r>
        <w:rPr>
          <w:rFonts w:hint="eastAsia" w:ascii="黑体" w:eastAsia="黑体" w:cs="黑体"/>
          <w:spacing w:val="-11"/>
          <w:sz w:val="32"/>
          <w:szCs w:val="32"/>
        </w:rPr>
        <w:t>附件</w:t>
      </w:r>
      <w:r>
        <w:rPr>
          <w:rFonts w:hint="eastAsia" w:ascii="黑体" w:eastAsia="黑体" w:cs="黑体"/>
          <w:spacing w:val="-41"/>
          <w:sz w:val="32"/>
          <w:szCs w:val="32"/>
        </w:rPr>
        <w:t xml:space="preserve"> </w:t>
      </w:r>
      <w:r>
        <w:rPr>
          <w:rFonts w:hint="eastAsia" w:ascii="黑体" w:eastAsia="黑体" w:cs="黑体"/>
          <w:spacing w:val="-11"/>
          <w:sz w:val="32"/>
          <w:szCs w:val="32"/>
        </w:rPr>
        <w:t>1</w:t>
      </w:r>
    </w:p>
    <w:p>
      <w:pPr>
        <w:spacing w:before="170" w:line="228" w:lineRule="auto"/>
        <w:ind w:left="1135"/>
        <w:rPr>
          <w:rFonts w:ascii="方正小标宋简体" w:eastAsia="方正小标宋简体" w:cs="方正小标宋简体"/>
          <w:sz w:val="44"/>
          <w:szCs w:val="44"/>
        </w:rPr>
      </w:pPr>
      <w:r>
        <w:rPr>
          <w:rFonts w:ascii="方正小标宋简体" w:eastAsia="方正小标宋简体" w:cs="方正小标宋简体"/>
          <w:spacing w:val="-1"/>
          <w:sz w:val="44"/>
          <w:szCs w:val="44"/>
        </w:rPr>
        <w:t>湖南省中小学劳动教育实验区申报表</w:t>
      </w:r>
    </w:p>
    <w:p>
      <w:pPr>
        <w:spacing w:before="15"/>
      </w:pPr>
    </w:p>
    <w:tbl>
      <w:tblPr>
        <w:tblStyle w:val="16"/>
        <w:tblW w:w="907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9"/>
        <w:gridCol w:w="502"/>
        <w:gridCol w:w="807"/>
        <w:gridCol w:w="1801"/>
        <w:gridCol w:w="1598"/>
        <w:gridCol w:w="1070"/>
        <w:gridCol w:w="2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508" w:type="dxa"/>
            <w:gridSpan w:val="3"/>
          </w:tcPr>
          <w:p>
            <w:pPr>
              <w:pStyle w:val="18"/>
              <w:spacing w:before="228" w:line="221" w:lineRule="auto"/>
              <w:ind w:left="658"/>
            </w:pPr>
            <w:r>
              <w:rPr>
                <w:spacing w:val="-2"/>
              </w:rPr>
              <w:t>县市区名称</w:t>
            </w:r>
          </w:p>
        </w:tc>
        <w:tc>
          <w:tcPr>
            <w:tcW w:w="1801" w:type="dxa"/>
          </w:tcPr>
          <w:p>
            <w:pPr>
              <w:rPr>
                <w:rFonts w:ascii="Arial" w:hAnsi="Arial"/>
                <w:sz w:val="21"/>
              </w:rPr>
            </w:pPr>
          </w:p>
        </w:tc>
        <w:tc>
          <w:tcPr>
            <w:tcW w:w="1598" w:type="dxa"/>
          </w:tcPr>
          <w:p>
            <w:pPr>
              <w:pStyle w:val="18"/>
              <w:spacing w:before="227" w:line="221" w:lineRule="auto"/>
              <w:ind w:left="324"/>
            </w:pPr>
            <w:r>
              <w:rPr>
                <w:spacing w:val="-2"/>
              </w:rPr>
              <w:t>所属市州</w:t>
            </w:r>
          </w:p>
        </w:tc>
        <w:tc>
          <w:tcPr>
            <w:tcW w:w="3168" w:type="dxa"/>
            <w:gridSpan w:val="2"/>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199" w:type="dxa"/>
          </w:tcPr>
          <w:p>
            <w:pPr>
              <w:pStyle w:val="18"/>
              <w:spacing w:before="225" w:line="223" w:lineRule="auto"/>
              <w:ind w:left="242"/>
            </w:pPr>
            <w:r>
              <w:rPr>
                <w:spacing w:val="-3"/>
              </w:rPr>
              <w:t>联系人</w:t>
            </w:r>
          </w:p>
        </w:tc>
        <w:tc>
          <w:tcPr>
            <w:tcW w:w="1309" w:type="dxa"/>
            <w:gridSpan w:val="2"/>
          </w:tcPr>
          <w:p>
            <w:pPr>
              <w:rPr>
                <w:rFonts w:ascii="Arial" w:hAnsi="Arial"/>
                <w:sz w:val="21"/>
              </w:rPr>
            </w:pPr>
          </w:p>
        </w:tc>
        <w:tc>
          <w:tcPr>
            <w:tcW w:w="1801" w:type="dxa"/>
          </w:tcPr>
          <w:p>
            <w:pPr>
              <w:pStyle w:val="18"/>
              <w:spacing w:before="224" w:line="221" w:lineRule="auto"/>
              <w:ind w:left="544"/>
            </w:pPr>
            <w:r>
              <w:rPr>
                <w:spacing w:val="-6"/>
              </w:rPr>
              <w:t>职</w:t>
            </w:r>
            <w:r>
              <w:rPr>
                <w:spacing w:val="5"/>
              </w:rPr>
              <w:t xml:space="preserve">  </w:t>
            </w:r>
            <w:r>
              <w:rPr>
                <w:spacing w:val="-6"/>
              </w:rPr>
              <w:t>务</w:t>
            </w:r>
          </w:p>
        </w:tc>
        <w:tc>
          <w:tcPr>
            <w:tcW w:w="1598" w:type="dxa"/>
          </w:tcPr>
          <w:p>
            <w:pPr>
              <w:rPr>
                <w:rFonts w:ascii="Arial" w:hAnsi="Arial"/>
                <w:sz w:val="21"/>
              </w:rPr>
            </w:pPr>
          </w:p>
        </w:tc>
        <w:tc>
          <w:tcPr>
            <w:tcW w:w="1070" w:type="dxa"/>
          </w:tcPr>
          <w:p>
            <w:pPr>
              <w:pStyle w:val="18"/>
              <w:spacing w:before="223" w:line="221" w:lineRule="auto"/>
              <w:ind w:left="121"/>
            </w:pPr>
            <w:r>
              <w:rPr>
                <w:spacing w:val="-5"/>
              </w:rPr>
              <w:t>手</w:t>
            </w:r>
            <w:r>
              <w:rPr>
                <w:spacing w:val="2"/>
              </w:rPr>
              <w:t xml:space="preserve">   </w:t>
            </w:r>
            <w:r>
              <w:rPr>
                <w:spacing w:val="-5"/>
              </w:rPr>
              <w:t>机</w:t>
            </w:r>
          </w:p>
        </w:tc>
        <w:tc>
          <w:tcPr>
            <w:tcW w:w="209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2" w:hRule="atLeast"/>
        </w:trPr>
        <w:tc>
          <w:tcPr>
            <w:tcW w:w="1701" w:type="dxa"/>
            <w:gridSpan w:val="2"/>
          </w:tcPr>
          <w:p>
            <w:pPr>
              <w:spacing w:line="271" w:lineRule="auto"/>
              <w:rPr>
                <w:rFonts w:ascii="Arial" w:hAnsi="Arial"/>
                <w:sz w:val="21"/>
              </w:rPr>
            </w:pPr>
          </w:p>
          <w:p>
            <w:pPr>
              <w:spacing w:line="271" w:lineRule="auto"/>
              <w:rPr>
                <w:rFonts w:ascii="Arial" w:hAnsi="Arial"/>
                <w:sz w:val="21"/>
              </w:rPr>
            </w:pPr>
          </w:p>
          <w:p>
            <w:pPr>
              <w:spacing w:line="271" w:lineRule="auto"/>
              <w:rPr>
                <w:rFonts w:ascii="Arial" w:hAnsi="Arial"/>
                <w:sz w:val="21"/>
              </w:rPr>
            </w:pPr>
          </w:p>
          <w:p>
            <w:pPr>
              <w:spacing w:line="271" w:lineRule="auto"/>
              <w:rPr>
                <w:rFonts w:ascii="Arial" w:hAnsi="Arial"/>
                <w:sz w:val="21"/>
              </w:rPr>
            </w:pPr>
          </w:p>
          <w:p>
            <w:pPr>
              <w:spacing w:line="271" w:lineRule="auto"/>
              <w:rPr>
                <w:rFonts w:ascii="Arial" w:hAnsi="Arial"/>
                <w:sz w:val="21"/>
              </w:rPr>
            </w:pPr>
          </w:p>
          <w:p>
            <w:pPr>
              <w:spacing w:line="274" w:lineRule="auto"/>
              <w:rPr>
                <w:rFonts w:ascii="Arial" w:hAnsi="Arial"/>
                <w:sz w:val="21"/>
              </w:rPr>
            </w:pPr>
          </w:p>
          <w:p>
            <w:pPr>
              <w:pStyle w:val="18"/>
              <w:spacing w:before="78" w:line="218" w:lineRule="auto"/>
              <w:ind w:left="404"/>
            </w:pPr>
            <w:r>
              <w:rPr>
                <w:spacing w:val="-8"/>
              </w:rPr>
              <w:t>申报报告</w:t>
            </w:r>
          </w:p>
        </w:tc>
        <w:tc>
          <w:tcPr>
            <w:tcW w:w="7374" w:type="dxa"/>
            <w:gridSpan w:val="5"/>
          </w:tcPr>
          <w:p>
            <w:pPr>
              <w:spacing w:line="264" w:lineRule="auto"/>
              <w:rPr>
                <w:rFonts w:ascii="Arial" w:hAnsi="Arial"/>
                <w:sz w:val="21"/>
              </w:rPr>
            </w:pPr>
          </w:p>
          <w:p>
            <w:pPr>
              <w:pStyle w:val="18"/>
              <w:spacing w:before="69" w:line="379" w:lineRule="auto"/>
              <w:ind w:left="107" w:right="101" w:firstLine="6"/>
              <w:jc w:val="both"/>
              <w:rPr>
                <w:sz w:val="21"/>
                <w:szCs w:val="21"/>
              </w:rPr>
            </w:pPr>
            <w:r>
              <w:rPr>
                <w:spacing w:val="-6"/>
                <w:sz w:val="21"/>
                <w:szCs w:val="21"/>
              </w:rPr>
              <w:t>（篇幅</w:t>
            </w:r>
            <w:r>
              <w:rPr>
                <w:rFonts w:ascii="Times New Roman" w:hAnsi="Times New Roman" w:eastAsia="Times New Roman" w:cs="Times New Roman"/>
                <w:spacing w:val="-6"/>
                <w:sz w:val="21"/>
                <w:szCs w:val="21"/>
              </w:rPr>
              <w:t>4000</w:t>
            </w:r>
            <w:r>
              <w:rPr>
                <w:spacing w:val="-6"/>
                <w:sz w:val="21"/>
                <w:szCs w:val="21"/>
              </w:rPr>
              <w:t>字以内</w:t>
            </w:r>
            <w:r>
              <w:rPr>
                <w:rFonts w:hint="eastAsia"/>
                <w:spacing w:val="-6"/>
                <w:sz w:val="21"/>
                <w:szCs w:val="21"/>
                <w:lang w:eastAsia="zh-CN"/>
              </w:rPr>
              <w:t>，</w:t>
            </w:r>
            <w:r>
              <w:rPr>
                <w:spacing w:val="-6"/>
                <w:sz w:val="21"/>
                <w:szCs w:val="21"/>
              </w:rPr>
              <w:t>可另附页。可对照自评表中的内容和要点进行阐述</w:t>
            </w:r>
            <w:r>
              <w:rPr>
                <w:rFonts w:hint="eastAsia"/>
                <w:spacing w:val="-6"/>
                <w:sz w:val="21"/>
                <w:szCs w:val="21"/>
                <w:lang w:eastAsia="zh-CN"/>
              </w:rPr>
              <w:t>，</w:t>
            </w:r>
            <w:r>
              <w:rPr>
                <w:spacing w:val="-6"/>
                <w:sz w:val="21"/>
                <w:szCs w:val="21"/>
              </w:rPr>
              <w:t>内容包</w:t>
            </w:r>
            <w:r>
              <w:rPr>
                <w:spacing w:val="-1"/>
                <w:sz w:val="21"/>
                <w:szCs w:val="21"/>
              </w:rPr>
              <w:t>括本地教育基本概况</w:t>
            </w:r>
            <w:r>
              <w:rPr>
                <w:rFonts w:hint="eastAsia"/>
                <w:spacing w:val="-1"/>
                <w:sz w:val="21"/>
                <w:szCs w:val="21"/>
                <w:lang w:eastAsia="zh-CN"/>
              </w:rPr>
              <w:t>，</w:t>
            </w:r>
            <w:r>
              <w:rPr>
                <w:spacing w:val="-1"/>
                <w:sz w:val="21"/>
                <w:szCs w:val="21"/>
              </w:rPr>
              <w:t>申报劳动教育实验区的建设目标</w:t>
            </w:r>
            <w:r>
              <w:rPr>
                <w:rFonts w:hint="eastAsia"/>
                <w:spacing w:val="-1"/>
                <w:sz w:val="21"/>
                <w:szCs w:val="21"/>
                <w:lang w:eastAsia="zh-CN"/>
              </w:rPr>
              <w:t>，</w:t>
            </w:r>
            <w:r>
              <w:rPr>
                <w:spacing w:val="-1"/>
                <w:sz w:val="21"/>
                <w:szCs w:val="21"/>
              </w:rPr>
              <w:t>目前中小</w:t>
            </w:r>
            <w:r>
              <w:rPr>
                <w:spacing w:val="-2"/>
                <w:sz w:val="21"/>
                <w:szCs w:val="21"/>
              </w:rPr>
              <w:t>学劳动教育的</w:t>
            </w:r>
            <w:r>
              <w:rPr>
                <w:sz w:val="21"/>
                <w:szCs w:val="21"/>
              </w:rPr>
              <w:t>政策制定和重点举措</w:t>
            </w:r>
            <w:r>
              <w:rPr>
                <w:rFonts w:hint="eastAsia"/>
                <w:sz w:val="21"/>
                <w:szCs w:val="21"/>
                <w:lang w:eastAsia="zh-CN"/>
              </w:rPr>
              <w:t>，</w:t>
            </w:r>
            <w:r>
              <w:rPr>
                <w:sz w:val="21"/>
                <w:szCs w:val="21"/>
              </w:rPr>
              <w:t>课程安排、活动开展、经费投入、场地保障、师资队伍等</w:t>
            </w:r>
            <w:r>
              <w:rPr>
                <w:spacing w:val="-1"/>
                <w:sz w:val="21"/>
                <w:szCs w:val="21"/>
              </w:rPr>
              <w:t>方面情况</w:t>
            </w:r>
            <w:r>
              <w:rPr>
                <w:rFonts w:hint="eastAsia"/>
                <w:spacing w:val="-1"/>
                <w:sz w:val="21"/>
                <w:szCs w:val="21"/>
                <w:lang w:eastAsia="zh-CN"/>
              </w:rPr>
              <w:t>，</w:t>
            </w:r>
            <w:r>
              <w:rPr>
                <w:spacing w:val="-1"/>
                <w:sz w:val="21"/>
                <w:szCs w:val="21"/>
              </w:rPr>
              <w:t>以及劳动教育工作年度计划安排等。）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4" w:hRule="atLeast"/>
        </w:trPr>
        <w:tc>
          <w:tcPr>
            <w:tcW w:w="1701" w:type="dxa"/>
            <w:gridSpan w:val="2"/>
          </w:tcPr>
          <w:p>
            <w:pPr>
              <w:spacing w:line="271" w:lineRule="auto"/>
              <w:rPr>
                <w:rFonts w:ascii="Arial" w:hAnsi="Arial"/>
                <w:sz w:val="21"/>
              </w:rPr>
            </w:pPr>
          </w:p>
          <w:p>
            <w:pPr>
              <w:spacing w:line="274" w:lineRule="auto"/>
              <w:rPr>
                <w:rFonts w:ascii="Arial" w:hAnsi="Arial"/>
                <w:sz w:val="21"/>
              </w:rPr>
            </w:pPr>
          </w:p>
          <w:p>
            <w:pPr>
              <w:spacing w:line="274" w:lineRule="auto"/>
              <w:rPr>
                <w:rFonts w:ascii="Arial" w:hAnsi="Arial"/>
                <w:sz w:val="21"/>
              </w:rPr>
            </w:pPr>
          </w:p>
          <w:p>
            <w:pPr>
              <w:spacing w:line="274" w:lineRule="auto"/>
              <w:rPr>
                <w:rFonts w:ascii="Arial" w:hAnsi="Arial"/>
                <w:sz w:val="21"/>
              </w:rPr>
            </w:pPr>
          </w:p>
          <w:p>
            <w:pPr>
              <w:pStyle w:val="18"/>
              <w:spacing w:before="78" w:line="233" w:lineRule="auto"/>
              <w:ind w:left="374" w:right="366"/>
              <w:jc w:val="both"/>
            </w:pPr>
            <w:r>
              <w:rPr>
                <w:spacing w:val="-18"/>
              </w:rPr>
              <w:t>县</w:t>
            </w:r>
            <w:r>
              <w:rPr>
                <w:spacing w:val="15"/>
              </w:rPr>
              <w:t xml:space="preserve"> </w:t>
            </w:r>
            <w:r>
              <w:rPr>
                <w:spacing w:val="-18"/>
              </w:rPr>
              <w:t>市</w:t>
            </w:r>
            <w:r>
              <w:rPr>
                <w:spacing w:val="27"/>
              </w:rPr>
              <w:t xml:space="preserve"> </w:t>
            </w:r>
            <w:r>
              <w:rPr>
                <w:spacing w:val="-18"/>
              </w:rPr>
              <w:t>区</w:t>
            </w:r>
            <w:r>
              <w:t xml:space="preserve"> </w:t>
            </w:r>
            <w:r>
              <w:rPr>
                <w:spacing w:val="-3"/>
              </w:rPr>
              <w:t>人民政府</w:t>
            </w:r>
            <w:r>
              <w:t xml:space="preserve"> </w:t>
            </w:r>
            <w:r>
              <w:rPr>
                <w:spacing w:val="-13"/>
              </w:rPr>
              <w:t>意</w:t>
            </w:r>
            <w:r>
              <w:rPr>
                <w:spacing w:val="3"/>
              </w:rPr>
              <w:t xml:space="preserve">    </w:t>
            </w:r>
            <w:r>
              <w:rPr>
                <w:spacing w:val="-13"/>
              </w:rPr>
              <w:t>见</w:t>
            </w:r>
          </w:p>
        </w:tc>
        <w:tc>
          <w:tcPr>
            <w:tcW w:w="7374" w:type="dxa"/>
            <w:gridSpan w:val="5"/>
          </w:tcPr>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pStyle w:val="18"/>
              <w:spacing w:before="78" w:line="221" w:lineRule="auto"/>
              <w:ind w:left="4315"/>
            </w:pPr>
            <w:r>
              <w:rPr>
                <w:spacing w:val="-11"/>
              </w:rPr>
              <w:t>（盖</w:t>
            </w:r>
            <w:r>
              <w:rPr>
                <w:spacing w:val="14"/>
              </w:rPr>
              <w:t xml:space="preserve">  </w:t>
            </w:r>
            <w:r>
              <w:rPr>
                <w:spacing w:val="-11"/>
              </w:rPr>
              <w:t>章）</w:t>
            </w:r>
          </w:p>
          <w:p>
            <w:pPr>
              <w:pStyle w:val="18"/>
              <w:spacing w:before="301" w:line="202" w:lineRule="auto"/>
              <w:ind w:firstLine="5106" w:firstLineChars="2300"/>
            </w:pPr>
            <w:r>
              <w:rPr>
                <w:spacing w:val="-9"/>
              </w:rPr>
              <w:t>年</w:t>
            </w:r>
            <w:r>
              <w:rPr>
                <w:spacing w:val="3"/>
              </w:rPr>
              <w:t xml:space="preserve">    </w:t>
            </w:r>
            <w:r>
              <w:rPr>
                <w:spacing w:val="-9"/>
              </w:rPr>
              <w:t>月</w:t>
            </w:r>
            <w:r>
              <w:rPr>
                <w:spacing w:val="13"/>
              </w:rPr>
              <w:t xml:space="preserve">    </w:t>
            </w:r>
            <w:r>
              <w:rPr>
                <w:spacing w:val="-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1701" w:type="dxa"/>
            <w:gridSpan w:val="2"/>
          </w:tcPr>
          <w:p>
            <w:pPr>
              <w:spacing w:line="274" w:lineRule="auto"/>
              <w:rPr>
                <w:rFonts w:ascii="Arial" w:hAnsi="Arial"/>
                <w:sz w:val="21"/>
              </w:rPr>
            </w:pPr>
          </w:p>
          <w:p>
            <w:pPr>
              <w:spacing w:line="274" w:lineRule="auto"/>
              <w:rPr>
                <w:rFonts w:ascii="Arial" w:hAnsi="Arial"/>
                <w:sz w:val="21"/>
              </w:rPr>
            </w:pPr>
          </w:p>
          <w:p>
            <w:pPr>
              <w:spacing w:line="274" w:lineRule="auto"/>
              <w:rPr>
                <w:rFonts w:ascii="Arial" w:hAnsi="Arial"/>
                <w:sz w:val="21"/>
              </w:rPr>
            </w:pPr>
          </w:p>
          <w:p>
            <w:pPr>
              <w:pStyle w:val="18"/>
              <w:spacing w:before="78" w:line="233" w:lineRule="auto"/>
              <w:ind w:left="377" w:right="366" w:firstLine="2"/>
              <w:jc w:val="both"/>
            </w:pPr>
            <w:r>
              <w:rPr>
                <w:spacing w:val="-4"/>
              </w:rPr>
              <w:t>市州教育</w:t>
            </w:r>
            <w:r>
              <w:t xml:space="preserve"> </w:t>
            </w:r>
            <w:r>
              <w:rPr>
                <w:spacing w:val="-4"/>
              </w:rPr>
              <w:t>行政部门</w:t>
            </w:r>
            <w:r>
              <w:rPr>
                <w:spacing w:val="1"/>
              </w:rPr>
              <w:t xml:space="preserve"> </w:t>
            </w:r>
            <w:r>
              <w:rPr>
                <w:spacing w:val="-14"/>
              </w:rPr>
              <w:t>意</w:t>
            </w:r>
            <w:r>
              <w:rPr>
                <w:spacing w:val="3"/>
              </w:rPr>
              <w:t xml:space="preserve">    </w:t>
            </w:r>
            <w:r>
              <w:rPr>
                <w:spacing w:val="-14"/>
              </w:rPr>
              <w:t>见</w:t>
            </w:r>
          </w:p>
        </w:tc>
        <w:tc>
          <w:tcPr>
            <w:tcW w:w="7374" w:type="dxa"/>
            <w:gridSpan w:val="5"/>
          </w:tcPr>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pStyle w:val="18"/>
              <w:spacing w:before="78" w:line="221" w:lineRule="auto"/>
              <w:ind w:left="4315"/>
            </w:pPr>
            <w:r>
              <w:rPr>
                <w:spacing w:val="-11"/>
              </w:rPr>
              <w:t>（盖</w:t>
            </w:r>
            <w:r>
              <w:rPr>
                <w:spacing w:val="14"/>
              </w:rPr>
              <w:t xml:space="preserve">  </w:t>
            </w:r>
            <w:r>
              <w:rPr>
                <w:spacing w:val="-11"/>
              </w:rPr>
              <w:t>章）</w:t>
            </w:r>
          </w:p>
          <w:p>
            <w:pPr>
              <w:pStyle w:val="18"/>
              <w:spacing w:before="301" w:line="202" w:lineRule="auto"/>
              <w:ind w:firstLine="5106" w:firstLineChars="2300"/>
            </w:pPr>
            <w:r>
              <w:rPr>
                <w:spacing w:val="-9"/>
              </w:rPr>
              <w:t>年</w:t>
            </w:r>
            <w:r>
              <w:rPr>
                <w:spacing w:val="3"/>
              </w:rPr>
              <w:t xml:space="preserve">    </w:t>
            </w:r>
            <w:r>
              <w:rPr>
                <w:spacing w:val="-9"/>
              </w:rPr>
              <w:t>月</w:t>
            </w:r>
            <w:r>
              <w:rPr>
                <w:spacing w:val="13"/>
              </w:rPr>
              <w:t xml:space="preserve">    </w:t>
            </w:r>
            <w:r>
              <w:rPr>
                <w:spacing w:val="-9"/>
              </w:rPr>
              <w:t>日</w:t>
            </w:r>
          </w:p>
        </w:tc>
      </w:tr>
    </w:tbl>
    <w:p>
      <w:pPr>
        <w:spacing w:before="104" w:line="226" w:lineRule="auto"/>
        <w:rPr>
          <w:ins w:id="13" w:author="xjkp" w:date="2024-07-17T09:56:54Z"/>
          <w:rFonts w:hint="eastAsia" w:ascii="黑体" w:eastAsia="黑体" w:cs="黑体"/>
          <w:spacing w:val="-11"/>
          <w:sz w:val="32"/>
          <w:szCs w:val="32"/>
        </w:rPr>
      </w:pPr>
    </w:p>
    <w:p>
      <w:pPr>
        <w:spacing w:before="104" w:line="226" w:lineRule="auto"/>
        <w:rPr>
          <w:rFonts w:hint="eastAsia" w:ascii="黑体" w:eastAsia="黑体" w:cs="黑体"/>
          <w:sz w:val="32"/>
          <w:szCs w:val="32"/>
        </w:rPr>
      </w:pPr>
      <w:r>
        <w:rPr>
          <w:rFonts w:hint="eastAsia" w:ascii="黑体" w:eastAsia="黑体" w:cs="黑体"/>
          <w:spacing w:val="-11"/>
          <w:sz w:val="32"/>
          <w:szCs w:val="32"/>
        </w:rPr>
        <w:t>附件</w:t>
      </w:r>
      <w:r>
        <w:rPr>
          <w:rFonts w:hint="eastAsia" w:ascii="黑体" w:eastAsia="黑体" w:cs="黑体"/>
          <w:spacing w:val="-72"/>
          <w:sz w:val="32"/>
          <w:szCs w:val="32"/>
        </w:rPr>
        <w:t xml:space="preserve"> </w:t>
      </w:r>
      <w:r>
        <w:rPr>
          <w:rFonts w:hint="eastAsia" w:ascii="黑体" w:eastAsia="黑体" w:cs="黑体"/>
          <w:spacing w:val="-11"/>
          <w:sz w:val="32"/>
          <w:szCs w:val="32"/>
        </w:rPr>
        <w:t>2</w:t>
      </w:r>
    </w:p>
    <w:p>
      <w:pPr>
        <w:spacing w:before="170" w:line="228" w:lineRule="auto"/>
        <w:ind w:left="1189"/>
        <w:rPr>
          <w:rFonts w:ascii="方正小标宋简体" w:eastAsia="方正小标宋简体" w:cs="方正小标宋简体"/>
          <w:sz w:val="44"/>
          <w:szCs w:val="44"/>
        </w:rPr>
      </w:pPr>
      <w:r>
        <w:rPr>
          <w:rFonts w:ascii="方正小标宋简体" w:eastAsia="方正小标宋简体" w:cs="方正小标宋简体"/>
          <w:spacing w:val="-1"/>
          <w:sz w:val="44"/>
          <w:szCs w:val="44"/>
        </w:rPr>
        <w:t>湖南省中小学劳动教育实验校申报表</w:t>
      </w:r>
    </w:p>
    <w:p>
      <w:pPr>
        <w:spacing w:before="15"/>
      </w:pPr>
    </w:p>
    <w:tbl>
      <w:tblPr>
        <w:tblStyle w:val="16"/>
        <w:tblW w:w="90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1"/>
        <w:gridCol w:w="426"/>
        <w:gridCol w:w="2393"/>
        <w:gridCol w:w="1889"/>
        <w:gridCol w:w="2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2347" w:type="dxa"/>
            <w:gridSpan w:val="2"/>
          </w:tcPr>
          <w:p>
            <w:pPr>
              <w:pStyle w:val="18"/>
              <w:spacing w:before="95" w:line="221" w:lineRule="auto"/>
              <w:ind w:left="694"/>
            </w:pPr>
            <w:r>
              <w:rPr>
                <w:spacing w:val="-3"/>
              </w:rPr>
              <w:t>学校名称</w:t>
            </w:r>
          </w:p>
          <w:p>
            <w:pPr>
              <w:pStyle w:val="18"/>
              <w:spacing w:before="23" w:line="221" w:lineRule="auto"/>
              <w:ind w:left="335"/>
            </w:pPr>
            <w:r>
              <w:rPr>
                <w:spacing w:val="-4"/>
              </w:rPr>
              <w:t>（全称</w:t>
            </w:r>
            <w:r>
              <w:rPr>
                <w:rFonts w:hint="eastAsia"/>
                <w:spacing w:val="-4"/>
                <w:lang w:eastAsia="zh-CN"/>
              </w:rPr>
              <w:t>，</w:t>
            </w:r>
            <w:r>
              <w:rPr>
                <w:spacing w:val="-4"/>
              </w:rPr>
              <w:t>盖章）</w:t>
            </w:r>
          </w:p>
        </w:tc>
        <w:tc>
          <w:tcPr>
            <w:tcW w:w="6732" w:type="dxa"/>
            <w:gridSpan w:val="3"/>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2347" w:type="dxa"/>
            <w:gridSpan w:val="2"/>
          </w:tcPr>
          <w:p>
            <w:pPr>
              <w:pStyle w:val="18"/>
              <w:spacing w:before="298" w:line="221" w:lineRule="auto"/>
              <w:ind w:left="209"/>
            </w:pPr>
            <w:r>
              <w:rPr>
                <w:spacing w:val="-2"/>
              </w:rPr>
              <w:t>所属市州、县市区</w:t>
            </w:r>
          </w:p>
        </w:tc>
        <w:tc>
          <w:tcPr>
            <w:tcW w:w="2393" w:type="dxa"/>
          </w:tcPr>
          <w:p>
            <w:pPr>
              <w:rPr>
                <w:rFonts w:ascii="Arial" w:hAnsi="Arial"/>
                <w:sz w:val="21"/>
              </w:rPr>
            </w:pPr>
          </w:p>
        </w:tc>
        <w:tc>
          <w:tcPr>
            <w:tcW w:w="1889" w:type="dxa"/>
          </w:tcPr>
          <w:p>
            <w:pPr>
              <w:pStyle w:val="18"/>
              <w:spacing w:before="143" w:line="221" w:lineRule="auto"/>
              <w:ind w:left="357"/>
            </w:pPr>
            <w:r>
              <w:rPr>
                <w:spacing w:val="-3"/>
              </w:rPr>
              <w:t>学校类别</w:t>
            </w:r>
          </w:p>
          <w:p>
            <w:pPr>
              <w:pStyle w:val="18"/>
              <w:spacing w:before="25" w:line="221" w:lineRule="auto"/>
              <w:ind w:left="197"/>
            </w:pPr>
            <w:r>
              <w:rPr>
                <w:spacing w:val="-4"/>
              </w:rPr>
              <w:t>（公办</w:t>
            </w:r>
            <w:r>
              <w:rPr>
                <w:rFonts w:ascii="Times New Roman" w:hAnsi="Times New Roman" w:eastAsia="Times New Roman" w:cs="Times New Roman"/>
                <w:spacing w:val="-4"/>
              </w:rPr>
              <w:t>/</w:t>
            </w:r>
            <w:r>
              <w:rPr>
                <w:spacing w:val="-4"/>
              </w:rPr>
              <w:t>民办）</w:t>
            </w:r>
          </w:p>
        </w:tc>
        <w:tc>
          <w:tcPr>
            <w:tcW w:w="245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347" w:type="dxa"/>
            <w:gridSpan w:val="2"/>
          </w:tcPr>
          <w:p>
            <w:pPr>
              <w:pStyle w:val="18"/>
              <w:spacing w:before="300" w:line="221" w:lineRule="auto"/>
              <w:ind w:left="694"/>
            </w:pPr>
            <w:r>
              <w:rPr>
                <w:spacing w:val="-3"/>
              </w:rPr>
              <w:t>办学层次</w:t>
            </w:r>
          </w:p>
        </w:tc>
        <w:tc>
          <w:tcPr>
            <w:tcW w:w="2393" w:type="dxa"/>
          </w:tcPr>
          <w:p>
            <w:pPr>
              <w:rPr>
                <w:rFonts w:ascii="Arial" w:hAnsi="Arial"/>
                <w:sz w:val="21"/>
              </w:rPr>
            </w:pPr>
          </w:p>
        </w:tc>
        <w:tc>
          <w:tcPr>
            <w:tcW w:w="1889" w:type="dxa"/>
          </w:tcPr>
          <w:p>
            <w:pPr>
              <w:pStyle w:val="18"/>
              <w:spacing w:before="300" w:line="221" w:lineRule="auto"/>
              <w:ind w:left="503"/>
            </w:pPr>
            <w:r>
              <w:rPr>
                <w:spacing w:val="-10"/>
              </w:rPr>
              <w:t>自评得分</w:t>
            </w:r>
          </w:p>
        </w:tc>
        <w:tc>
          <w:tcPr>
            <w:tcW w:w="245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2347" w:type="dxa"/>
            <w:gridSpan w:val="2"/>
          </w:tcPr>
          <w:p>
            <w:pPr>
              <w:pStyle w:val="18"/>
              <w:spacing w:before="301" w:line="221" w:lineRule="auto"/>
              <w:ind w:left="571"/>
            </w:pPr>
            <w:r>
              <w:rPr>
                <w:spacing w:val="-2"/>
              </w:rPr>
              <w:t>主要负责人</w:t>
            </w:r>
          </w:p>
        </w:tc>
        <w:tc>
          <w:tcPr>
            <w:tcW w:w="2393" w:type="dxa"/>
          </w:tcPr>
          <w:p>
            <w:pPr>
              <w:rPr>
                <w:rFonts w:ascii="Arial" w:hAnsi="Arial"/>
                <w:sz w:val="21"/>
              </w:rPr>
            </w:pPr>
          </w:p>
        </w:tc>
        <w:tc>
          <w:tcPr>
            <w:tcW w:w="1889" w:type="dxa"/>
          </w:tcPr>
          <w:p>
            <w:pPr>
              <w:pStyle w:val="18"/>
              <w:spacing w:before="300" w:line="221" w:lineRule="auto"/>
              <w:ind w:left="584"/>
            </w:pPr>
            <w:r>
              <w:rPr>
                <w:spacing w:val="-5"/>
              </w:rPr>
              <w:t>手</w:t>
            </w:r>
            <w:r>
              <w:rPr>
                <w:spacing w:val="4"/>
              </w:rPr>
              <w:t xml:space="preserve">  </w:t>
            </w:r>
            <w:r>
              <w:rPr>
                <w:spacing w:val="-5"/>
              </w:rPr>
              <w:t>机</w:t>
            </w:r>
          </w:p>
        </w:tc>
        <w:tc>
          <w:tcPr>
            <w:tcW w:w="245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9" w:hRule="atLeast"/>
        </w:trPr>
        <w:tc>
          <w:tcPr>
            <w:tcW w:w="1921" w:type="dxa"/>
          </w:tcPr>
          <w:p>
            <w:pPr>
              <w:spacing w:line="264" w:lineRule="auto"/>
              <w:rPr>
                <w:rFonts w:ascii="Arial" w:hAnsi="Arial"/>
                <w:sz w:val="21"/>
              </w:rPr>
            </w:pPr>
          </w:p>
          <w:p>
            <w:pPr>
              <w:spacing w:line="264" w:lineRule="auto"/>
              <w:rPr>
                <w:rFonts w:ascii="Arial" w:hAnsi="Arial"/>
                <w:sz w:val="21"/>
              </w:rPr>
            </w:pPr>
          </w:p>
          <w:p>
            <w:pPr>
              <w:spacing w:line="264" w:lineRule="auto"/>
              <w:rPr>
                <w:rFonts w:ascii="Arial" w:hAnsi="Arial"/>
                <w:sz w:val="21"/>
              </w:rPr>
            </w:pPr>
          </w:p>
          <w:p>
            <w:pPr>
              <w:spacing w:line="264" w:lineRule="auto"/>
              <w:rPr>
                <w:rFonts w:ascii="Arial" w:hAnsi="Arial"/>
                <w:sz w:val="21"/>
              </w:rPr>
            </w:pPr>
          </w:p>
          <w:p>
            <w:pPr>
              <w:spacing w:line="264" w:lineRule="auto"/>
              <w:rPr>
                <w:rFonts w:ascii="Arial" w:hAnsi="Arial"/>
                <w:sz w:val="21"/>
              </w:rPr>
            </w:pPr>
          </w:p>
          <w:p>
            <w:pPr>
              <w:pStyle w:val="18"/>
              <w:spacing w:before="78" w:line="218" w:lineRule="auto"/>
              <w:ind w:left="508"/>
            </w:pPr>
            <w:r>
              <w:rPr>
                <w:spacing w:val="-8"/>
              </w:rPr>
              <w:t>申报报告</w:t>
            </w:r>
          </w:p>
        </w:tc>
        <w:tc>
          <w:tcPr>
            <w:tcW w:w="7158" w:type="dxa"/>
            <w:gridSpan w:val="4"/>
          </w:tcPr>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pStyle w:val="18"/>
              <w:spacing w:before="69" w:line="264" w:lineRule="auto"/>
              <w:ind w:left="107" w:right="102" w:firstLine="6"/>
              <w:jc w:val="both"/>
              <w:rPr>
                <w:sz w:val="21"/>
                <w:szCs w:val="21"/>
              </w:rPr>
            </w:pPr>
            <w:r>
              <w:rPr>
                <w:spacing w:val="1"/>
                <w:sz w:val="21"/>
                <w:szCs w:val="21"/>
              </w:rPr>
              <w:t>（篇幅</w:t>
            </w:r>
            <w:r>
              <w:rPr>
                <w:rFonts w:ascii="Times New Roman" w:hAnsi="Times New Roman" w:eastAsia="Times New Roman" w:cs="Times New Roman"/>
                <w:spacing w:val="1"/>
                <w:sz w:val="21"/>
                <w:szCs w:val="21"/>
              </w:rPr>
              <w:t>3000</w:t>
            </w:r>
            <w:r>
              <w:rPr>
                <w:spacing w:val="1"/>
                <w:sz w:val="21"/>
                <w:szCs w:val="21"/>
              </w:rPr>
              <w:t>字以内</w:t>
            </w:r>
            <w:r>
              <w:rPr>
                <w:rFonts w:hint="eastAsia"/>
                <w:spacing w:val="1"/>
                <w:sz w:val="21"/>
                <w:szCs w:val="21"/>
                <w:lang w:eastAsia="zh-CN"/>
              </w:rPr>
              <w:t>，</w:t>
            </w:r>
            <w:r>
              <w:rPr>
                <w:spacing w:val="1"/>
                <w:sz w:val="21"/>
                <w:szCs w:val="21"/>
              </w:rPr>
              <w:t>可另附页。可对照自评表中的内容和要点进行阐述</w:t>
            </w:r>
            <w:r>
              <w:rPr>
                <w:rFonts w:hint="eastAsia"/>
                <w:spacing w:val="1"/>
                <w:sz w:val="21"/>
                <w:szCs w:val="21"/>
                <w:lang w:eastAsia="zh-CN"/>
              </w:rPr>
              <w:t>，</w:t>
            </w:r>
            <w:r>
              <w:rPr>
                <w:spacing w:val="-1"/>
                <w:sz w:val="21"/>
                <w:szCs w:val="21"/>
              </w:rPr>
              <w:t>内容包括学校基本情况</w:t>
            </w:r>
            <w:r>
              <w:rPr>
                <w:rFonts w:hint="eastAsia"/>
                <w:spacing w:val="-1"/>
                <w:sz w:val="21"/>
                <w:szCs w:val="21"/>
                <w:lang w:eastAsia="zh-CN"/>
              </w:rPr>
              <w:t>，</w:t>
            </w:r>
            <w:r>
              <w:rPr>
                <w:spacing w:val="-1"/>
                <w:sz w:val="21"/>
                <w:szCs w:val="21"/>
              </w:rPr>
              <w:t>近年来劳动教育主要做法及成效</w:t>
            </w:r>
            <w:r>
              <w:rPr>
                <w:rFonts w:hint="eastAsia"/>
                <w:spacing w:val="-1"/>
                <w:sz w:val="21"/>
                <w:szCs w:val="21"/>
                <w:lang w:eastAsia="zh-CN"/>
              </w:rPr>
              <w:t>，</w:t>
            </w:r>
            <w:r>
              <w:rPr>
                <w:spacing w:val="-1"/>
                <w:sz w:val="21"/>
                <w:szCs w:val="21"/>
              </w:rPr>
              <w:t>要求</w:t>
            </w:r>
            <w:r>
              <w:rPr>
                <w:spacing w:val="-2"/>
                <w:sz w:val="21"/>
                <w:szCs w:val="21"/>
              </w:rPr>
              <w:t>体现做法经验</w:t>
            </w:r>
            <w:r>
              <w:rPr>
                <w:rFonts w:hint="eastAsia"/>
                <w:spacing w:val="-2"/>
                <w:sz w:val="21"/>
                <w:szCs w:val="21"/>
                <w:lang w:eastAsia="zh-CN"/>
              </w:rPr>
              <w:t>，</w:t>
            </w:r>
            <w:r>
              <w:rPr>
                <w:spacing w:val="-2"/>
                <w:sz w:val="21"/>
                <w:szCs w:val="21"/>
              </w:rPr>
              <w:t>突出本地本校特色。）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2" w:hRule="atLeast"/>
        </w:trPr>
        <w:tc>
          <w:tcPr>
            <w:tcW w:w="1921" w:type="dxa"/>
          </w:tcPr>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pStyle w:val="18"/>
              <w:spacing w:before="78" w:line="233" w:lineRule="auto"/>
              <w:ind w:left="479" w:right="471" w:hanging="1"/>
              <w:jc w:val="both"/>
            </w:pPr>
            <w:r>
              <w:rPr>
                <w:spacing w:val="-18"/>
              </w:rPr>
              <w:t>县</w:t>
            </w:r>
            <w:r>
              <w:rPr>
                <w:spacing w:val="15"/>
              </w:rPr>
              <w:t xml:space="preserve"> </w:t>
            </w:r>
            <w:r>
              <w:rPr>
                <w:spacing w:val="-18"/>
              </w:rPr>
              <w:t>市</w:t>
            </w:r>
            <w:r>
              <w:rPr>
                <w:spacing w:val="27"/>
              </w:rPr>
              <w:t xml:space="preserve"> </w:t>
            </w:r>
            <w:r>
              <w:rPr>
                <w:spacing w:val="-18"/>
              </w:rPr>
              <w:t>区</w:t>
            </w:r>
            <w:r>
              <w:t xml:space="preserve"> </w:t>
            </w:r>
            <w:r>
              <w:rPr>
                <w:spacing w:val="-4"/>
              </w:rPr>
              <w:t>教育行政</w:t>
            </w:r>
            <w:r>
              <w:rPr>
                <w:spacing w:val="2"/>
              </w:rPr>
              <w:t xml:space="preserve"> </w:t>
            </w:r>
            <w:r>
              <w:rPr>
                <w:spacing w:val="-4"/>
              </w:rPr>
              <w:t>部门意见</w:t>
            </w:r>
          </w:p>
        </w:tc>
        <w:tc>
          <w:tcPr>
            <w:tcW w:w="7158" w:type="dxa"/>
            <w:gridSpan w:val="4"/>
          </w:tcPr>
          <w:p>
            <w:pPr>
              <w:spacing w:line="271" w:lineRule="auto"/>
              <w:rPr>
                <w:rFonts w:ascii="Arial" w:hAnsi="Arial"/>
                <w:sz w:val="21"/>
              </w:rPr>
            </w:pPr>
          </w:p>
          <w:p>
            <w:pPr>
              <w:spacing w:line="271" w:lineRule="auto"/>
              <w:rPr>
                <w:rFonts w:ascii="Arial" w:hAnsi="Arial"/>
                <w:sz w:val="21"/>
              </w:rPr>
            </w:pPr>
          </w:p>
          <w:p>
            <w:pPr>
              <w:spacing w:line="271" w:lineRule="auto"/>
              <w:rPr>
                <w:rFonts w:ascii="Arial" w:hAnsi="Arial"/>
                <w:sz w:val="21"/>
              </w:rPr>
            </w:pPr>
          </w:p>
          <w:p>
            <w:pPr>
              <w:spacing w:line="271" w:lineRule="auto"/>
              <w:rPr>
                <w:rFonts w:ascii="Arial" w:hAnsi="Arial"/>
                <w:sz w:val="21"/>
              </w:rPr>
            </w:pPr>
          </w:p>
          <w:p>
            <w:pPr>
              <w:pStyle w:val="18"/>
              <w:spacing w:before="78" w:line="221" w:lineRule="auto"/>
              <w:ind w:left="4315"/>
            </w:pPr>
            <w:r>
              <w:rPr>
                <w:spacing w:val="-11"/>
              </w:rPr>
              <w:t>（盖</w:t>
            </w:r>
            <w:r>
              <w:rPr>
                <w:spacing w:val="14"/>
              </w:rPr>
              <w:t xml:space="preserve">  </w:t>
            </w:r>
            <w:r>
              <w:rPr>
                <w:spacing w:val="-11"/>
              </w:rPr>
              <w:t>章）</w:t>
            </w:r>
          </w:p>
          <w:p>
            <w:pPr>
              <w:pStyle w:val="18"/>
              <w:spacing w:before="301" w:line="202" w:lineRule="auto"/>
              <w:ind w:left="5120"/>
            </w:pPr>
            <w:r>
              <w:rPr>
                <w:spacing w:val="-9"/>
              </w:rPr>
              <w:t>年</w:t>
            </w:r>
            <w:r>
              <w:rPr>
                <w:spacing w:val="3"/>
              </w:rPr>
              <w:t xml:space="preserve">    </w:t>
            </w:r>
            <w:r>
              <w:rPr>
                <w:spacing w:val="-9"/>
              </w:rPr>
              <w:t>月</w:t>
            </w:r>
            <w:r>
              <w:rPr>
                <w:spacing w:val="13"/>
              </w:rPr>
              <w:t xml:space="preserve">    </w:t>
            </w:r>
            <w:r>
              <w:rPr>
                <w:spacing w:val="-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1" w:hRule="atLeast"/>
        </w:trPr>
        <w:tc>
          <w:tcPr>
            <w:tcW w:w="1921" w:type="dxa"/>
          </w:tcPr>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pStyle w:val="18"/>
              <w:spacing w:before="78" w:line="233" w:lineRule="auto"/>
              <w:ind w:left="481" w:right="471" w:firstLine="2"/>
              <w:jc w:val="both"/>
            </w:pPr>
            <w:r>
              <w:rPr>
                <w:spacing w:val="-4"/>
              </w:rPr>
              <w:t>市州教育</w:t>
            </w:r>
            <w:r>
              <w:t xml:space="preserve"> </w:t>
            </w:r>
            <w:r>
              <w:rPr>
                <w:spacing w:val="-4"/>
              </w:rPr>
              <w:t>行政部门</w:t>
            </w:r>
            <w:r>
              <w:rPr>
                <w:spacing w:val="1"/>
              </w:rPr>
              <w:t xml:space="preserve"> </w:t>
            </w:r>
            <w:r>
              <w:rPr>
                <w:spacing w:val="-14"/>
              </w:rPr>
              <w:t>意</w:t>
            </w:r>
            <w:r>
              <w:rPr>
                <w:spacing w:val="3"/>
              </w:rPr>
              <w:t xml:space="preserve">    </w:t>
            </w:r>
            <w:r>
              <w:rPr>
                <w:spacing w:val="-14"/>
              </w:rPr>
              <w:t>见</w:t>
            </w:r>
          </w:p>
        </w:tc>
        <w:tc>
          <w:tcPr>
            <w:tcW w:w="7158" w:type="dxa"/>
            <w:gridSpan w:val="4"/>
          </w:tcPr>
          <w:p>
            <w:pPr>
              <w:spacing w:line="271" w:lineRule="auto"/>
              <w:rPr>
                <w:rFonts w:ascii="Arial" w:hAnsi="Arial"/>
                <w:sz w:val="21"/>
              </w:rPr>
            </w:pPr>
          </w:p>
          <w:p>
            <w:pPr>
              <w:spacing w:line="271" w:lineRule="auto"/>
              <w:rPr>
                <w:rFonts w:ascii="Arial" w:hAnsi="Arial"/>
                <w:sz w:val="21"/>
              </w:rPr>
            </w:pPr>
          </w:p>
          <w:p>
            <w:pPr>
              <w:spacing w:line="271" w:lineRule="auto"/>
              <w:rPr>
                <w:rFonts w:ascii="Arial" w:hAnsi="Arial"/>
                <w:sz w:val="21"/>
              </w:rPr>
            </w:pPr>
          </w:p>
          <w:p>
            <w:pPr>
              <w:spacing w:line="271" w:lineRule="auto"/>
              <w:rPr>
                <w:rFonts w:ascii="Arial" w:hAnsi="Arial"/>
                <w:sz w:val="21"/>
              </w:rPr>
            </w:pPr>
          </w:p>
          <w:p>
            <w:pPr>
              <w:spacing w:line="271" w:lineRule="auto"/>
              <w:rPr>
                <w:rFonts w:ascii="Arial" w:hAnsi="Arial"/>
                <w:sz w:val="21"/>
              </w:rPr>
            </w:pPr>
          </w:p>
          <w:p>
            <w:pPr>
              <w:pStyle w:val="18"/>
              <w:spacing w:before="78" w:line="221" w:lineRule="auto"/>
              <w:ind w:left="4315"/>
            </w:pPr>
            <w:r>
              <w:rPr>
                <w:spacing w:val="-11"/>
              </w:rPr>
              <w:t>（盖</w:t>
            </w:r>
            <w:r>
              <w:rPr>
                <w:spacing w:val="14"/>
              </w:rPr>
              <w:t xml:space="preserve">  </w:t>
            </w:r>
            <w:r>
              <w:rPr>
                <w:spacing w:val="-11"/>
              </w:rPr>
              <w:t>章）</w:t>
            </w:r>
          </w:p>
          <w:p>
            <w:pPr>
              <w:pStyle w:val="18"/>
              <w:spacing w:before="301" w:line="204" w:lineRule="auto"/>
              <w:ind w:left="5120"/>
            </w:pPr>
            <w:r>
              <w:rPr>
                <w:spacing w:val="-9"/>
              </w:rPr>
              <w:t>年</w:t>
            </w:r>
            <w:r>
              <w:rPr>
                <w:spacing w:val="3"/>
              </w:rPr>
              <w:t xml:space="preserve">    </w:t>
            </w:r>
            <w:r>
              <w:rPr>
                <w:spacing w:val="-9"/>
              </w:rPr>
              <w:t>月</w:t>
            </w:r>
            <w:r>
              <w:rPr>
                <w:spacing w:val="13"/>
              </w:rPr>
              <w:t xml:space="preserve">    </w:t>
            </w:r>
            <w:r>
              <w:rPr>
                <w:spacing w:val="-9"/>
              </w:rPr>
              <w:t>日</w:t>
            </w:r>
          </w:p>
        </w:tc>
      </w:tr>
    </w:tbl>
    <w:p>
      <w:pPr>
        <w:rPr>
          <w:rFonts w:ascii="Arial" w:hAnsi="Arial"/>
          <w:sz w:val="21"/>
        </w:rPr>
      </w:pPr>
    </w:p>
    <w:p>
      <w:pPr>
        <w:rPr>
          <w:rFonts w:ascii="Arial" w:hAnsi="Arial" w:eastAsia="Arial" w:cs="Arial"/>
          <w:sz w:val="21"/>
          <w:szCs w:val="21"/>
        </w:rPr>
        <w:sectPr>
          <w:footerReference r:id="rId4" w:type="default"/>
          <w:pgSz w:w="11906" w:h="16839"/>
          <w:pgMar w:top="1587" w:right="1587" w:bottom="1587" w:left="1587" w:header="0" w:footer="992" w:gutter="0"/>
          <w:pgNumType w:fmt="decimal" w:start="2"/>
          <w:cols w:space="720" w:num="1"/>
          <w:docGrid w:linePitch="312" w:charSpace="0"/>
        </w:sectPr>
      </w:pPr>
    </w:p>
    <w:p>
      <w:pPr>
        <w:spacing w:before="104" w:line="226" w:lineRule="auto"/>
        <w:rPr>
          <w:rFonts w:hint="eastAsia" w:ascii="黑体" w:eastAsia="黑体" w:cs="黑体"/>
          <w:sz w:val="32"/>
          <w:szCs w:val="32"/>
        </w:rPr>
      </w:pPr>
      <w:r>
        <w:rPr>
          <w:rFonts w:hint="eastAsia" w:ascii="黑体" w:eastAsia="黑体" w:cs="黑体"/>
          <w:spacing w:val="-11"/>
          <w:sz w:val="32"/>
          <w:szCs w:val="32"/>
        </w:rPr>
        <w:t>附件</w:t>
      </w:r>
      <w:r>
        <w:rPr>
          <w:rFonts w:hint="eastAsia" w:ascii="黑体" w:eastAsia="黑体" w:cs="黑体"/>
          <w:spacing w:val="-65"/>
          <w:sz w:val="32"/>
          <w:szCs w:val="32"/>
        </w:rPr>
        <w:t xml:space="preserve"> </w:t>
      </w:r>
      <w:r>
        <w:rPr>
          <w:rFonts w:hint="eastAsia" w:ascii="黑体" w:eastAsia="黑体" w:cs="黑体"/>
          <w:spacing w:val="-11"/>
          <w:sz w:val="32"/>
          <w:szCs w:val="32"/>
        </w:rPr>
        <w:t>3</w:t>
      </w:r>
    </w:p>
    <w:p>
      <w:pPr>
        <w:spacing w:line="331" w:lineRule="auto"/>
        <w:rPr>
          <w:rFonts w:ascii="Arial" w:hAnsi="Arial"/>
          <w:sz w:val="21"/>
        </w:rPr>
      </w:pPr>
    </w:p>
    <w:p>
      <w:pPr>
        <w:spacing w:before="170" w:line="228" w:lineRule="auto"/>
        <w:ind w:left="804"/>
        <w:rPr>
          <w:rFonts w:ascii="方正小标宋简体" w:eastAsia="方正小标宋简体" w:cs="方正小标宋简体"/>
          <w:sz w:val="44"/>
          <w:szCs w:val="44"/>
        </w:rPr>
      </w:pPr>
      <w:r>
        <w:rPr>
          <w:rFonts w:ascii="方正小标宋简体" w:eastAsia="方正小标宋简体" w:cs="方正小标宋简体"/>
          <w:spacing w:val="-1"/>
          <w:sz w:val="44"/>
          <w:szCs w:val="44"/>
        </w:rPr>
        <w:t>湖南省中小学劳动教育实践基地申报表</w:t>
      </w:r>
    </w:p>
    <w:p>
      <w:pPr>
        <w:spacing w:before="15"/>
      </w:pPr>
    </w:p>
    <w:tbl>
      <w:tblPr>
        <w:tblStyle w:val="16"/>
        <w:tblW w:w="8987" w:type="dxa"/>
        <w:tblInd w:w="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6"/>
        <w:gridCol w:w="1819"/>
        <w:gridCol w:w="495"/>
        <w:gridCol w:w="2798"/>
        <w:gridCol w:w="2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1696" w:type="dxa"/>
          </w:tcPr>
          <w:p>
            <w:pPr>
              <w:pStyle w:val="18"/>
              <w:spacing w:before="125" w:line="221" w:lineRule="auto"/>
              <w:ind w:left="372"/>
            </w:pPr>
            <w:r>
              <w:rPr>
                <w:spacing w:val="-3"/>
              </w:rPr>
              <w:t>单位名称</w:t>
            </w:r>
          </w:p>
          <w:p>
            <w:pPr>
              <w:pStyle w:val="18"/>
              <w:spacing w:before="23" w:line="221" w:lineRule="auto"/>
              <w:jc w:val="center"/>
            </w:pPr>
            <w:r>
              <w:rPr>
                <w:rFonts w:hint="eastAsia"/>
                <w:spacing w:val="-17"/>
                <w:lang w:eastAsia="zh-CN"/>
              </w:rPr>
              <w:t>（</w:t>
            </w:r>
            <w:r>
              <w:rPr>
                <w:spacing w:val="-17"/>
              </w:rPr>
              <w:t>全称</w:t>
            </w:r>
            <w:r>
              <w:rPr>
                <w:rFonts w:hint="eastAsia"/>
                <w:spacing w:val="-17"/>
                <w:lang w:eastAsia="zh-CN"/>
              </w:rPr>
              <w:t>，</w:t>
            </w:r>
            <w:r>
              <w:rPr>
                <w:spacing w:val="-17"/>
              </w:rPr>
              <w:t>盖章</w:t>
            </w:r>
            <w:r>
              <w:rPr>
                <w:rFonts w:hint="eastAsia"/>
                <w:spacing w:val="-17"/>
                <w:lang w:eastAsia="zh-CN"/>
              </w:rPr>
              <w:t>）</w:t>
            </w:r>
          </w:p>
        </w:tc>
        <w:tc>
          <w:tcPr>
            <w:tcW w:w="7291" w:type="dxa"/>
            <w:gridSpan w:val="4"/>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1696" w:type="dxa"/>
          </w:tcPr>
          <w:p>
            <w:pPr>
              <w:pStyle w:val="18"/>
              <w:spacing w:before="276" w:line="223" w:lineRule="auto"/>
              <w:ind w:left="373"/>
            </w:pPr>
            <w:r>
              <w:rPr>
                <w:spacing w:val="-3"/>
              </w:rPr>
              <w:t>详细地址</w:t>
            </w:r>
          </w:p>
        </w:tc>
        <w:tc>
          <w:tcPr>
            <w:tcW w:w="7291" w:type="dxa"/>
            <w:gridSpan w:val="4"/>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696" w:type="dxa"/>
          </w:tcPr>
          <w:p>
            <w:pPr>
              <w:pStyle w:val="18"/>
              <w:spacing w:before="121" w:line="230" w:lineRule="auto"/>
              <w:ind w:left="370" w:right="364" w:firstLine="5"/>
            </w:pPr>
            <w:r>
              <w:rPr>
                <w:spacing w:val="-4"/>
              </w:rPr>
              <w:t>统一社会</w:t>
            </w:r>
            <w:r>
              <w:t xml:space="preserve"> </w:t>
            </w:r>
            <w:r>
              <w:rPr>
                <w:spacing w:val="-3"/>
              </w:rPr>
              <w:t>信用代码</w:t>
            </w:r>
          </w:p>
        </w:tc>
        <w:tc>
          <w:tcPr>
            <w:tcW w:w="7291" w:type="dxa"/>
            <w:gridSpan w:val="4"/>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1696" w:type="dxa"/>
          </w:tcPr>
          <w:p>
            <w:pPr>
              <w:pStyle w:val="18"/>
              <w:spacing w:before="278" w:line="221" w:lineRule="auto"/>
              <w:ind w:left="372"/>
            </w:pPr>
            <w:r>
              <w:rPr>
                <w:spacing w:val="-3"/>
              </w:rPr>
              <w:t>单位类型</w:t>
            </w:r>
          </w:p>
        </w:tc>
        <w:tc>
          <w:tcPr>
            <w:tcW w:w="1819" w:type="dxa"/>
            <w:tcBorders>
              <w:right w:val="nil"/>
            </w:tcBorders>
          </w:tcPr>
          <w:p>
            <w:pPr>
              <w:pStyle w:val="18"/>
              <w:keepNext w:val="0"/>
              <w:keepLines w:val="0"/>
              <w:pageBreakBefore w:val="0"/>
              <w:widowControl w:val="0"/>
              <w:kinsoku/>
              <w:wordWrap/>
              <w:overflowPunct/>
              <w:topLinePunct w:val="0"/>
              <w:autoSpaceDE/>
              <w:autoSpaceDN/>
              <w:bidi w:val="0"/>
              <w:adjustRightInd/>
              <w:snapToGrid/>
              <w:spacing w:before="122" w:line="360" w:lineRule="auto"/>
              <w:ind w:left="117" w:right="369"/>
              <w:textAlignment w:val="auto"/>
              <w:rPr>
                <w:rFonts w:hint="eastAsia" w:eastAsia="宋体"/>
                <w:spacing w:val="-2"/>
                <w:lang w:eastAsia="zh-CN"/>
              </w:rPr>
            </w:pPr>
            <w:r>
              <w:rPr>
                <w:spacing w:val="-2"/>
              </w:rPr>
              <w:sym w:font="Wingdings" w:char="00A8"/>
            </w:r>
            <w:r>
              <w:rPr>
                <w:spacing w:val="-2"/>
              </w:rPr>
              <w:t>事业单</w:t>
            </w:r>
            <w:r>
              <w:rPr>
                <w:rFonts w:hint="eastAsia"/>
                <w:spacing w:val="-2"/>
                <w:lang w:eastAsia="zh-CN"/>
              </w:rPr>
              <w:t>位</w:t>
            </w:r>
          </w:p>
          <w:p>
            <w:pPr>
              <w:pStyle w:val="18"/>
              <w:keepNext w:val="0"/>
              <w:keepLines w:val="0"/>
              <w:pageBreakBefore w:val="0"/>
              <w:widowControl w:val="0"/>
              <w:kinsoku/>
              <w:wordWrap/>
              <w:overflowPunct/>
              <w:topLinePunct w:val="0"/>
              <w:autoSpaceDE/>
              <w:autoSpaceDN/>
              <w:bidi w:val="0"/>
              <w:adjustRightInd/>
              <w:snapToGrid/>
              <w:spacing w:before="122" w:line="360" w:lineRule="auto"/>
              <w:ind w:left="117" w:right="369"/>
              <w:textAlignment w:val="auto"/>
            </w:pPr>
            <w:r>
              <w:rPr>
                <w:spacing w:val="41"/>
              </w:rPr>
              <w:sym w:font="Wingdings" w:char="00A8"/>
            </w:r>
            <w:r>
              <w:rPr>
                <w:spacing w:val="-7"/>
              </w:rPr>
              <w:t>民营企业</w:t>
            </w:r>
          </w:p>
        </w:tc>
        <w:tc>
          <w:tcPr>
            <w:tcW w:w="5472" w:type="dxa"/>
            <w:gridSpan w:val="3"/>
            <w:tcBorders>
              <w:left w:val="nil"/>
            </w:tcBorders>
          </w:tcPr>
          <w:p>
            <w:pPr>
              <w:pStyle w:val="18"/>
              <w:keepNext w:val="0"/>
              <w:keepLines w:val="0"/>
              <w:pageBreakBefore w:val="0"/>
              <w:widowControl w:val="0"/>
              <w:kinsoku/>
              <w:wordWrap/>
              <w:overflowPunct/>
              <w:topLinePunct w:val="0"/>
              <w:autoSpaceDE/>
              <w:autoSpaceDN/>
              <w:bidi w:val="0"/>
              <w:adjustRightInd/>
              <w:snapToGrid/>
              <w:spacing w:before="122" w:line="360" w:lineRule="auto"/>
              <w:ind w:left="368" w:right="3771"/>
              <w:textAlignment w:val="auto"/>
              <w:rPr>
                <w:rFonts w:hint="eastAsia" w:eastAsia="宋体"/>
                <w:spacing w:val="-7"/>
                <w:lang w:eastAsia="zh-CN"/>
              </w:rPr>
            </w:pPr>
            <w:r>
              <w:rPr>
                <w:spacing w:val="41"/>
              </w:rPr>
              <w:sym w:font="Wingdings" w:char="00A8"/>
            </w:r>
            <w:r>
              <w:rPr>
                <w:spacing w:val="-7"/>
              </w:rPr>
              <w:t>国有企</w:t>
            </w:r>
            <w:r>
              <w:rPr>
                <w:rFonts w:hint="eastAsia"/>
                <w:spacing w:val="-7"/>
                <w:lang w:eastAsia="zh-CN"/>
              </w:rPr>
              <w:t>业</w:t>
            </w:r>
          </w:p>
          <w:p>
            <w:pPr>
              <w:pStyle w:val="18"/>
              <w:keepNext w:val="0"/>
              <w:keepLines w:val="0"/>
              <w:pageBreakBefore w:val="0"/>
              <w:widowControl w:val="0"/>
              <w:kinsoku/>
              <w:wordWrap/>
              <w:overflowPunct/>
              <w:topLinePunct w:val="0"/>
              <w:autoSpaceDE/>
              <w:autoSpaceDN/>
              <w:bidi w:val="0"/>
              <w:adjustRightInd/>
              <w:snapToGrid/>
              <w:spacing w:before="122" w:line="360" w:lineRule="auto"/>
              <w:ind w:left="368" w:right="3771"/>
              <w:jc w:val="left"/>
              <w:textAlignment w:val="auto"/>
              <w:rPr>
                <w:rFonts w:hint="eastAsia" w:eastAsia="宋体"/>
                <w:lang w:eastAsia="zh-CN"/>
              </w:rPr>
            </w:pPr>
            <w:r>
              <w:rPr>
                <w:spacing w:val="41"/>
              </w:rPr>
              <w:sym w:font="Wingdings" w:char="00A8"/>
            </w:r>
            <w:r>
              <w:rPr>
                <w:rFonts w:hint="eastAsia"/>
                <w:spacing w:val="41"/>
                <w:lang w:eastAsia="zh-CN"/>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1696" w:type="dxa"/>
          </w:tcPr>
          <w:p>
            <w:pPr>
              <w:pStyle w:val="18"/>
              <w:spacing w:before="279" w:line="221" w:lineRule="auto"/>
              <w:ind w:left="252"/>
            </w:pPr>
            <w:r>
              <w:rPr>
                <w:spacing w:val="-2"/>
              </w:rPr>
              <w:t>主要负责人</w:t>
            </w:r>
          </w:p>
        </w:tc>
        <w:tc>
          <w:tcPr>
            <w:tcW w:w="2314" w:type="dxa"/>
            <w:gridSpan w:val="2"/>
          </w:tcPr>
          <w:p>
            <w:pPr>
              <w:rPr>
                <w:rFonts w:ascii="Arial" w:hAnsi="Arial"/>
                <w:sz w:val="21"/>
              </w:rPr>
            </w:pPr>
          </w:p>
        </w:tc>
        <w:tc>
          <w:tcPr>
            <w:tcW w:w="2798" w:type="dxa"/>
          </w:tcPr>
          <w:p>
            <w:pPr>
              <w:pStyle w:val="18"/>
              <w:spacing w:before="278" w:line="221" w:lineRule="auto"/>
              <w:ind w:left="1044"/>
            </w:pPr>
            <w:r>
              <w:rPr>
                <w:spacing w:val="-5"/>
              </w:rPr>
              <w:t>手</w:t>
            </w:r>
            <w:r>
              <w:rPr>
                <w:spacing w:val="4"/>
              </w:rPr>
              <w:t xml:space="preserve">  </w:t>
            </w:r>
            <w:r>
              <w:rPr>
                <w:spacing w:val="-5"/>
              </w:rPr>
              <w:t>机</w:t>
            </w:r>
          </w:p>
        </w:tc>
        <w:tc>
          <w:tcPr>
            <w:tcW w:w="2179"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1696" w:type="dxa"/>
          </w:tcPr>
          <w:p>
            <w:pPr>
              <w:pStyle w:val="18"/>
              <w:spacing w:before="280" w:line="221" w:lineRule="auto"/>
              <w:jc w:val="right"/>
            </w:pPr>
            <w:r>
              <w:rPr>
                <w:spacing w:val="-17"/>
              </w:rPr>
              <w:t>员工总数（人）</w:t>
            </w:r>
          </w:p>
        </w:tc>
        <w:tc>
          <w:tcPr>
            <w:tcW w:w="2314" w:type="dxa"/>
            <w:gridSpan w:val="2"/>
          </w:tcPr>
          <w:p>
            <w:pPr>
              <w:rPr>
                <w:rFonts w:ascii="Arial" w:hAnsi="Arial"/>
                <w:sz w:val="21"/>
              </w:rPr>
            </w:pPr>
          </w:p>
        </w:tc>
        <w:tc>
          <w:tcPr>
            <w:tcW w:w="2798" w:type="dxa"/>
          </w:tcPr>
          <w:p>
            <w:pPr>
              <w:pStyle w:val="18"/>
              <w:spacing w:before="280" w:line="221" w:lineRule="auto"/>
              <w:ind w:left="330"/>
            </w:pPr>
            <w:r>
              <w:rPr>
                <w:spacing w:val="-4"/>
              </w:rPr>
              <w:t>劳动教育师资（人）</w:t>
            </w:r>
          </w:p>
        </w:tc>
        <w:tc>
          <w:tcPr>
            <w:tcW w:w="2179"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7" w:hRule="atLeast"/>
        </w:trPr>
        <w:tc>
          <w:tcPr>
            <w:tcW w:w="1696" w:type="dxa"/>
          </w:tcPr>
          <w:p>
            <w:pPr>
              <w:spacing w:line="295" w:lineRule="auto"/>
              <w:rPr>
                <w:rFonts w:ascii="Arial" w:hAnsi="Arial"/>
                <w:sz w:val="21"/>
              </w:rPr>
            </w:pPr>
          </w:p>
          <w:p>
            <w:pPr>
              <w:spacing w:line="298" w:lineRule="auto"/>
              <w:rPr>
                <w:rFonts w:ascii="Arial" w:hAnsi="Arial"/>
                <w:sz w:val="21"/>
              </w:rPr>
            </w:pPr>
          </w:p>
          <w:p>
            <w:pPr>
              <w:spacing w:line="298" w:lineRule="auto"/>
              <w:rPr>
                <w:rFonts w:ascii="Arial" w:hAnsi="Arial"/>
                <w:sz w:val="21"/>
              </w:rPr>
            </w:pPr>
          </w:p>
          <w:p>
            <w:pPr>
              <w:pStyle w:val="18"/>
              <w:spacing w:before="78" w:line="218" w:lineRule="auto"/>
              <w:ind w:left="401"/>
            </w:pPr>
            <w:r>
              <w:rPr>
                <w:spacing w:val="-8"/>
              </w:rPr>
              <w:t>申报报告</w:t>
            </w:r>
          </w:p>
        </w:tc>
        <w:tc>
          <w:tcPr>
            <w:tcW w:w="7291" w:type="dxa"/>
            <w:gridSpan w:val="4"/>
          </w:tcPr>
          <w:p>
            <w:pPr>
              <w:spacing w:line="295" w:lineRule="auto"/>
              <w:rPr>
                <w:rFonts w:ascii="Arial" w:hAnsi="Arial"/>
                <w:sz w:val="21"/>
              </w:rPr>
            </w:pPr>
          </w:p>
          <w:p>
            <w:pPr>
              <w:pStyle w:val="18"/>
              <w:spacing w:before="68" w:line="269" w:lineRule="auto"/>
              <w:ind w:left="108" w:right="102" w:firstLine="5"/>
              <w:jc w:val="both"/>
              <w:rPr>
                <w:sz w:val="21"/>
                <w:szCs w:val="21"/>
              </w:rPr>
            </w:pPr>
            <w:r>
              <w:rPr>
                <w:sz w:val="21"/>
                <w:szCs w:val="21"/>
              </w:rPr>
              <w:t>（篇幅4000字以内</w:t>
            </w:r>
            <w:r>
              <w:rPr>
                <w:rFonts w:hint="eastAsia"/>
                <w:sz w:val="21"/>
                <w:szCs w:val="21"/>
                <w:lang w:eastAsia="zh-CN"/>
              </w:rPr>
              <w:t>，</w:t>
            </w:r>
            <w:r>
              <w:rPr>
                <w:sz w:val="21"/>
                <w:szCs w:val="21"/>
              </w:rPr>
              <w:t>可另附页。可对照自评表中的内容和要点进行阐述</w:t>
            </w:r>
            <w:r>
              <w:rPr>
                <w:rFonts w:hint="eastAsia"/>
                <w:sz w:val="21"/>
                <w:szCs w:val="21"/>
                <w:lang w:eastAsia="zh-CN"/>
              </w:rPr>
              <w:t>，</w:t>
            </w:r>
            <w:r>
              <w:rPr>
                <w:sz w:val="21"/>
                <w:szCs w:val="21"/>
              </w:rPr>
              <w:t>内</w:t>
            </w:r>
            <w:r>
              <w:rPr>
                <w:spacing w:val="-2"/>
                <w:sz w:val="21"/>
                <w:szCs w:val="21"/>
              </w:rPr>
              <w:t>容包括基地简介、资源特色、可接待劳动实践人数、劳动教育课程、</w:t>
            </w:r>
            <w:r>
              <w:rPr>
                <w:spacing w:val="-3"/>
                <w:sz w:val="21"/>
                <w:szCs w:val="21"/>
              </w:rPr>
              <w:t>专业讲解</w:t>
            </w:r>
            <w:r>
              <w:rPr>
                <w:spacing w:val="-2"/>
                <w:sz w:val="21"/>
                <w:szCs w:val="21"/>
              </w:rPr>
              <w:t>辅导人员、承接学生开展劳动实践的场地场所、设施设备、安全措施</w:t>
            </w:r>
            <w:r>
              <w:rPr>
                <w:spacing w:val="-3"/>
                <w:sz w:val="21"/>
                <w:szCs w:val="21"/>
              </w:rPr>
              <w:t>、到达基</w:t>
            </w:r>
            <w:r>
              <w:rPr>
                <w:spacing w:val="11"/>
                <w:sz w:val="21"/>
                <w:szCs w:val="21"/>
              </w:rPr>
              <w:t>地的交通条件、面向学生开展劳动实践的收费明细及公益举措、</w:t>
            </w:r>
            <w:r>
              <w:rPr>
                <w:spacing w:val="10"/>
                <w:sz w:val="21"/>
                <w:szCs w:val="21"/>
              </w:rPr>
              <w:t>服务内容</w:t>
            </w:r>
            <w:r>
              <w:rPr>
                <w:spacing w:val="-5"/>
                <w:sz w:val="21"/>
                <w:szCs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5" w:hRule="atLeast"/>
        </w:trPr>
        <w:tc>
          <w:tcPr>
            <w:tcW w:w="1696" w:type="dxa"/>
          </w:tcPr>
          <w:p>
            <w:pPr>
              <w:spacing w:line="254" w:lineRule="auto"/>
              <w:rPr>
                <w:rFonts w:ascii="Arial" w:hAnsi="Arial"/>
                <w:sz w:val="21"/>
              </w:rPr>
            </w:pPr>
          </w:p>
          <w:p>
            <w:pPr>
              <w:spacing w:line="257" w:lineRule="auto"/>
              <w:rPr>
                <w:rFonts w:ascii="Arial" w:hAnsi="Arial"/>
                <w:sz w:val="21"/>
              </w:rPr>
            </w:pPr>
          </w:p>
          <w:p>
            <w:pPr>
              <w:spacing w:line="257" w:lineRule="auto"/>
              <w:rPr>
                <w:rFonts w:ascii="Arial" w:hAnsi="Arial"/>
                <w:sz w:val="21"/>
              </w:rPr>
            </w:pPr>
          </w:p>
          <w:p>
            <w:pPr>
              <w:pStyle w:val="18"/>
              <w:spacing w:before="78" w:line="230" w:lineRule="auto"/>
              <w:ind w:left="375" w:right="364" w:hanging="4"/>
            </w:pPr>
            <w:r>
              <w:rPr>
                <w:spacing w:val="-3"/>
              </w:rPr>
              <w:t>主管部门</w:t>
            </w:r>
            <w:r>
              <w:t xml:space="preserve"> </w:t>
            </w:r>
            <w:r>
              <w:rPr>
                <w:spacing w:val="-15"/>
              </w:rPr>
              <w:t>意</w:t>
            </w:r>
            <w:r>
              <w:rPr>
                <w:spacing w:val="3"/>
              </w:rPr>
              <w:t xml:space="preserve">    </w:t>
            </w:r>
            <w:r>
              <w:rPr>
                <w:spacing w:val="-15"/>
              </w:rPr>
              <w:t>见</w:t>
            </w:r>
          </w:p>
        </w:tc>
        <w:tc>
          <w:tcPr>
            <w:tcW w:w="7291" w:type="dxa"/>
            <w:gridSpan w:val="4"/>
          </w:tcPr>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pStyle w:val="18"/>
              <w:spacing w:before="78" w:line="221" w:lineRule="auto"/>
              <w:ind w:left="4315"/>
            </w:pPr>
            <w:r>
              <w:rPr>
                <w:spacing w:val="-11"/>
              </w:rPr>
              <w:t>（盖</w:t>
            </w:r>
            <w:r>
              <w:rPr>
                <w:spacing w:val="14"/>
              </w:rPr>
              <w:t xml:space="preserve">  </w:t>
            </w:r>
            <w:r>
              <w:rPr>
                <w:spacing w:val="-11"/>
              </w:rPr>
              <w:t>章）</w:t>
            </w:r>
          </w:p>
          <w:p>
            <w:pPr>
              <w:pStyle w:val="18"/>
              <w:spacing w:before="302" w:line="199" w:lineRule="auto"/>
              <w:ind w:left="5390"/>
            </w:pPr>
            <w:r>
              <w:rPr>
                <w:spacing w:val="-9"/>
              </w:rPr>
              <w:t>年</w:t>
            </w:r>
            <w:r>
              <w:rPr>
                <w:spacing w:val="3"/>
              </w:rPr>
              <w:t xml:space="preserve">    </w:t>
            </w:r>
            <w:r>
              <w:rPr>
                <w:spacing w:val="-9"/>
              </w:rPr>
              <w:t>月</w:t>
            </w:r>
            <w:r>
              <w:rPr>
                <w:spacing w:val="13"/>
              </w:rPr>
              <w:t xml:space="preserve">    </w:t>
            </w:r>
            <w:r>
              <w:rPr>
                <w:spacing w:val="-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8" w:hRule="atLeast"/>
        </w:trPr>
        <w:tc>
          <w:tcPr>
            <w:tcW w:w="1696" w:type="dxa"/>
          </w:tcPr>
          <w:p>
            <w:pPr>
              <w:spacing w:line="307" w:lineRule="auto"/>
              <w:rPr>
                <w:rFonts w:ascii="Arial" w:hAnsi="Arial"/>
                <w:sz w:val="21"/>
              </w:rPr>
            </w:pPr>
          </w:p>
          <w:p>
            <w:pPr>
              <w:spacing w:line="307" w:lineRule="auto"/>
              <w:rPr>
                <w:rFonts w:ascii="Arial" w:hAnsi="Arial"/>
                <w:sz w:val="21"/>
              </w:rPr>
            </w:pPr>
          </w:p>
          <w:p>
            <w:pPr>
              <w:pStyle w:val="18"/>
              <w:spacing w:before="78" w:line="233" w:lineRule="auto"/>
              <w:ind w:left="374" w:right="364" w:firstLine="2"/>
              <w:jc w:val="both"/>
            </w:pPr>
            <w:r>
              <w:rPr>
                <w:spacing w:val="-4"/>
              </w:rPr>
              <w:t>市州教育</w:t>
            </w:r>
            <w:r>
              <w:t xml:space="preserve"> </w:t>
            </w:r>
            <w:r>
              <w:rPr>
                <w:spacing w:val="-4"/>
              </w:rPr>
              <w:t>行政部门</w:t>
            </w:r>
            <w:r>
              <w:rPr>
                <w:spacing w:val="1"/>
              </w:rPr>
              <w:t xml:space="preserve"> </w:t>
            </w:r>
            <w:r>
              <w:rPr>
                <w:spacing w:val="-14"/>
              </w:rPr>
              <w:t>意</w:t>
            </w:r>
            <w:r>
              <w:rPr>
                <w:spacing w:val="3"/>
              </w:rPr>
              <w:t xml:space="preserve">    </w:t>
            </w:r>
            <w:r>
              <w:rPr>
                <w:spacing w:val="-14"/>
              </w:rPr>
              <w:t>见</w:t>
            </w:r>
          </w:p>
        </w:tc>
        <w:tc>
          <w:tcPr>
            <w:tcW w:w="7291" w:type="dxa"/>
            <w:gridSpan w:val="4"/>
          </w:tcPr>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line="259" w:lineRule="auto"/>
              <w:rPr>
                <w:rFonts w:ascii="Arial" w:hAnsi="Arial"/>
                <w:sz w:val="21"/>
              </w:rPr>
            </w:pPr>
          </w:p>
          <w:p>
            <w:pPr>
              <w:spacing w:line="262" w:lineRule="auto"/>
              <w:rPr>
                <w:rFonts w:ascii="Arial" w:hAnsi="Arial"/>
                <w:sz w:val="21"/>
              </w:rPr>
            </w:pPr>
          </w:p>
          <w:p>
            <w:pPr>
              <w:pStyle w:val="18"/>
              <w:spacing w:before="78" w:line="221" w:lineRule="auto"/>
              <w:ind w:left="4315"/>
            </w:pPr>
            <w:r>
              <w:rPr>
                <w:spacing w:val="-11"/>
              </w:rPr>
              <w:t>（盖</w:t>
            </w:r>
            <w:r>
              <w:rPr>
                <w:spacing w:val="14"/>
              </w:rPr>
              <w:t xml:space="preserve">  </w:t>
            </w:r>
            <w:r>
              <w:rPr>
                <w:spacing w:val="-11"/>
              </w:rPr>
              <w:t>章）</w:t>
            </w:r>
          </w:p>
          <w:p>
            <w:pPr>
              <w:pStyle w:val="18"/>
              <w:spacing w:before="301" w:line="202" w:lineRule="auto"/>
              <w:ind w:left="5334"/>
            </w:pPr>
            <w:r>
              <w:rPr>
                <w:spacing w:val="-9"/>
              </w:rPr>
              <w:t>年</w:t>
            </w:r>
            <w:r>
              <w:rPr>
                <w:spacing w:val="3"/>
              </w:rPr>
              <w:t xml:space="preserve">    </w:t>
            </w:r>
            <w:r>
              <w:rPr>
                <w:spacing w:val="-9"/>
              </w:rPr>
              <w:t>月</w:t>
            </w:r>
            <w:r>
              <w:rPr>
                <w:spacing w:val="13"/>
              </w:rPr>
              <w:t xml:space="preserve">    </w:t>
            </w:r>
            <w:r>
              <w:rPr>
                <w:spacing w:val="-9"/>
              </w:rPr>
              <w:t>日</w:t>
            </w:r>
          </w:p>
        </w:tc>
      </w:tr>
    </w:tbl>
    <w:p>
      <w:pPr>
        <w:rPr>
          <w:rFonts w:ascii="Arial" w:hAnsi="Arial"/>
          <w:sz w:val="21"/>
        </w:rPr>
      </w:pPr>
    </w:p>
    <w:p>
      <w:pPr>
        <w:rPr>
          <w:rFonts w:ascii="Arial" w:hAnsi="Arial" w:eastAsia="Arial" w:cs="Arial"/>
          <w:sz w:val="21"/>
          <w:szCs w:val="21"/>
        </w:rPr>
        <w:sectPr>
          <w:pgSz w:w="11906" w:h="16839"/>
          <w:pgMar w:top="1431" w:right="1454" w:bottom="1241" w:left="1415" w:header="0" w:footer="965" w:gutter="0"/>
          <w:pgNumType w:fmt="decimal"/>
          <w:cols w:space="720" w:num="1"/>
          <w:docGrid w:linePitch="312" w:charSpace="0"/>
        </w:sectPr>
      </w:pPr>
    </w:p>
    <w:p>
      <w:pPr>
        <w:spacing w:before="104" w:line="226" w:lineRule="auto"/>
        <w:rPr>
          <w:rFonts w:ascii="Times New Roman" w:hAnsi="Times New Roman" w:eastAsia="Times New Roman" w:cs="Times New Roman"/>
          <w:spacing w:val="-11"/>
          <w:sz w:val="32"/>
          <w:szCs w:val="32"/>
        </w:rPr>
      </w:pPr>
      <w:r>
        <w:rPr>
          <w:rFonts w:ascii="黑体" w:eastAsia="黑体" w:cs="黑体"/>
          <w:spacing w:val="-11"/>
          <w:sz w:val="32"/>
          <w:szCs w:val="32"/>
        </w:rPr>
        <w:t>附件</w:t>
      </w:r>
      <w:r>
        <w:rPr>
          <w:rFonts w:ascii="黑体" w:eastAsia="黑体" w:cs="黑体"/>
          <w:spacing w:val="-73"/>
          <w:sz w:val="32"/>
          <w:szCs w:val="32"/>
        </w:rPr>
        <w:t xml:space="preserve"> </w:t>
      </w:r>
      <w:r>
        <w:rPr>
          <w:rFonts w:ascii="Times New Roman" w:hAnsi="Times New Roman" w:eastAsia="Times New Roman" w:cs="Times New Roman"/>
          <w:spacing w:val="-11"/>
          <w:sz w:val="32"/>
          <w:szCs w:val="32"/>
        </w:rPr>
        <w:t>4</w:t>
      </w:r>
    </w:p>
    <w:p>
      <w:pPr>
        <w:spacing w:before="92" w:line="228" w:lineRule="auto"/>
        <w:ind w:left="3601"/>
        <w:outlineLvl w:val="0"/>
        <w:rPr>
          <w:rFonts w:ascii="方正小标宋简体" w:eastAsia="方正小标宋简体" w:cs="方正小标宋简体"/>
          <w:sz w:val="44"/>
          <w:szCs w:val="44"/>
        </w:rPr>
      </w:pPr>
      <w:r>
        <w:rPr>
          <w:rFonts w:ascii="方正小标宋简体" w:eastAsia="方正小标宋简体" w:cs="方正小标宋简体"/>
          <w:spacing w:val="-1"/>
          <w:sz w:val="44"/>
          <w:szCs w:val="44"/>
        </w:rPr>
        <w:t>湖南省中小学劳动教育实验区自评表</w:t>
      </w:r>
    </w:p>
    <w:p>
      <w:pPr>
        <w:tabs>
          <w:tab w:val="left" w:pos="1551"/>
        </w:tabs>
        <w:spacing w:before="222" w:line="221" w:lineRule="auto"/>
        <w:ind w:left="113"/>
        <w:rPr>
          <w:rFonts w:ascii="宋体" w:eastAsia="宋体" w:cs="宋体"/>
          <w:sz w:val="24"/>
          <w:szCs w:val="24"/>
        </w:rPr>
      </w:pPr>
      <w:r>
        <w:rPr>
          <w:rFonts w:ascii="宋体" w:eastAsia="宋体" w:cs="宋体"/>
          <w:sz w:val="24"/>
          <w:szCs w:val="24"/>
          <w:u w:val="single" w:color="auto"/>
        </w:rPr>
        <w:tab/>
      </w:r>
      <w:r>
        <w:rPr>
          <w:rFonts w:ascii="宋体" w:eastAsia="宋体" w:cs="宋体"/>
          <w:spacing w:val="-102"/>
          <w:sz w:val="24"/>
          <w:szCs w:val="24"/>
        </w:rPr>
        <w:t xml:space="preserve"> </w:t>
      </w:r>
      <w:r>
        <w:rPr>
          <w:rFonts w:ascii="宋体" w:eastAsia="宋体" w:cs="宋体"/>
          <w:spacing w:val="-4"/>
          <w:sz w:val="24"/>
          <w:szCs w:val="24"/>
        </w:rPr>
        <w:t>市（州）</w:t>
      </w:r>
      <w:r>
        <w:rPr>
          <w:rFonts w:ascii="宋体" w:eastAsia="宋体" w:cs="宋体"/>
          <w:spacing w:val="2"/>
          <w:sz w:val="24"/>
          <w:szCs w:val="24"/>
        </w:rPr>
        <w:t xml:space="preserve">                                                           </w:t>
      </w:r>
      <w:r>
        <w:rPr>
          <w:rFonts w:ascii="宋体" w:eastAsia="宋体" w:cs="宋体"/>
          <w:sz w:val="24"/>
          <w:szCs w:val="24"/>
          <w:u w:val="single" w:color="auto"/>
        </w:rPr>
        <w:t xml:space="preserve">           </w:t>
      </w:r>
      <w:r>
        <w:rPr>
          <w:rFonts w:ascii="宋体" w:eastAsia="宋体" w:cs="宋体"/>
          <w:spacing w:val="-108"/>
          <w:sz w:val="24"/>
          <w:szCs w:val="24"/>
        </w:rPr>
        <w:t xml:space="preserve"> </w:t>
      </w:r>
      <w:r>
        <w:rPr>
          <w:rFonts w:ascii="宋体" w:eastAsia="宋体" w:cs="宋体"/>
          <w:spacing w:val="-4"/>
          <w:sz w:val="24"/>
          <w:szCs w:val="24"/>
        </w:rPr>
        <w:t>县（市、区）</w:t>
      </w:r>
    </w:p>
    <w:p>
      <w:pPr>
        <w:spacing w:line="160" w:lineRule="exact"/>
      </w:pPr>
    </w:p>
    <w:tbl>
      <w:tblPr>
        <w:tblStyle w:val="16"/>
        <w:tblW w:w="1433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1344"/>
        <w:gridCol w:w="6752"/>
        <w:gridCol w:w="1967"/>
        <w:gridCol w:w="1727"/>
        <w:gridCol w:w="1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657" w:type="dxa"/>
            <w:textDirection w:val="tbRlV"/>
          </w:tcPr>
          <w:p>
            <w:pPr>
              <w:pStyle w:val="18"/>
              <w:spacing w:before="205" w:line="211" w:lineRule="auto"/>
              <w:jc w:val="center"/>
              <w:rPr>
                <w:rFonts w:eastAsia="宋体"/>
                <w:lang w:val="en-US" w:eastAsia="zh-CN"/>
              </w:rPr>
            </w:pPr>
            <w:r>
              <w:rPr>
                <w:rFonts w:hint="eastAsia"/>
                <w:lang w:eastAsia="zh-CN"/>
              </w:rPr>
              <w:t>序号</w:t>
            </w:r>
          </w:p>
        </w:tc>
        <w:tc>
          <w:tcPr>
            <w:tcW w:w="1344" w:type="dxa"/>
          </w:tcPr>
          <w:p>
            <w:pPr>
              <w:pStyle w:val="18"/>
              <w:spacing w:before="223" w:line="221" w:lineRule="auto"/>
              <w:ind w:left="341"/>
            </w:pPr>
            <w:r>
              <w:rPr>
                <w:spacing w:val="-20"/>
              </w:rPr>
              <w:t>内</w:t>
            </w:r>
            <w:r>
              <w:rPr>
                <w:spacing w:val="6"/>
              </w:rPr>
              <w:t xml:space="preserve">  </w:t>
            </w:r>
            <w:r>
              <w:rPr>
                <w:spacing w:val="-20"/>
              </w:rPr>
              <w:t>容</w:t>
            </w:r>
          </w:p>
        </w:tc>
        <w:tc>
          <w:tcPr>
            <w:tcW w:w="6752" w:type="dxa"/>
          </w:tcPr>
          <w:p>
            <w:pPr>
              <w:pStyle w:val="18"/>
              <w:spacing w:before="222" w:line="221" w:lineRule="auto"/>
              <w:ind w:left="2900"/>
            </w:pPr>
            <w:r>
              <w:rPr>
                <w:spacing w:val="-6"/>
              </w:rPr>
              <w:t>要</w:t>
            </w:r>
            <w:r>
              <w:rPr>
                <w:spacing w:val="4"/>
              </w:rPr>
              <w:t xml:space="preserve">    </w:t>
            </w:r>
            <w:r>
              <w:rPr>
                <w:spacing w:val="-6"/>
              </w:rPr>
              <w:t>点</w:t>
            </w:r>
          </w:p>
        </w:tc>
        <w:tc>
          <w:tcPr>
            <w:tcW w:w="1967" w:type="dxa"/>
          </w:tcPr>
          <w:p>
            <w:pPr>
              <w:pStyle w:val="18"/>
              <w:spacing w:before="222" w:line="221" w:lineRule="auto"/>
              <w:ind w:left="549"/>
            </w:pPr>
            <w:r>
              <w:rPr>
                <w:spacing w:val="-10"/>
              </w:rPr>
              <w:t>自评情况</w:t>
            </w:r>
          </w:p>
        </w:tc>
        <w:tc>
          <w:tcPr>
            <w:tcW w:w="1727" w:type="dxa"/>
          </w:tcPr>
          <w:p>
            <w:pPr>
              <w:pStyle w:val="18"/>
              <w:spacing w:before="223" w:line="221" w:lineRule="auto"/>
              <w:ind w:left="430"/>
            </w:pPr>
            <w:r>
              <w:rPr>
                <w:spacing w:val="-10"/>
              </w:rPr>
              <w:t>自评得分</w:t>
            </w:r>
          </w:p>
        </w:tc>
        <w:tc>
          <w:tcPr>
            <w:tcW w:w="1888" w:type="dxa"/>
          </w:tcPr>
          <w:p>
            <w:pPr>
              <w:pStyle w:val="18"/>
              <w:spacing w:before="222" w:line="221" w:lineRule="auto"/>
              <w:ind w:left="229"/>
            </w:pPr>
            <w:r>
              <w:rPr>
                <w:spacing w:val="-2"/>
              </w:rPr>
              <w:t>佐证材料名称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657" w:type="dxa"/>
            <w:vMerge w:val="restart"/>
            <w:tcBorders>
              <w:bottom w:val="nil"/>
            </w:tcBorders>
          </w:tcPr>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before="69" w:line="187" w:lineRule="auto"/>
              <w:ind w:left="289"/>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344" w:type="dxa"/>
            <w:vMerge w:val="restart"/>
            <w:tcBorders>
              <w:bottom w:val="nil"/>
            </w:tcBorders>
          </w:tcPr>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pStyle w:val="18"/>
              <w:spacing w:before="78" w:line="230" w:lineRule="auto"/>
              <w:ind w:left="169" w:right="176" w:firstLine="26"/>
            </w:pPr>
            <w:r>
              <w:rPr>
                <w:spacing w:val="-4"/>
              </w:rPr>
              <w:t>组织实施</w:t>
            </w:r>
            <w:r>
              <w:rPr>
                <w:spacing w:val="2"/>
              </w:rPr>
              <w:t xml:space="preserve"> </w:t>
            </w:r>
            <w:r>
              <w:rPr>
                <w:spacing w:val="-9"/>
              </w:rPr>
              <w:t>（</w:t>
            </w:r>
            <w:r>
              <w:rPr>
                <w:rFonts w:ascii="Times New Roman" w:hAnsi="Times New Roman" w:eastAsia="Times New Roman" w:cs="Times New Roman"/>
                <w:spacing w:val="-9"/>
              </w:rPr>
              <w:t>30</w:t>
            </w:r>
            <w:r>
              <w:rPr>
                <w:spacing w:val="-9"/>
              </w:rPr>
              <w:t>分）</w:t>
            </w:r>
          </w:p>
        </w:tc>
        <w:tc>
          <w:tcPr>
            <w:tcW w:w="6752" w:type="dxa"/>
          </w:tcPr>
          <w:p>
            <w:pPr>
              <w:pStyle w:val="18"/>
              <w:spacing w:before="236" w:line="228" w:lineRule="auto"/>
              <w:ind w:left="114" w:right="16" w:firstLine="13"/>
            </w:pPr>
            <w:r>
              <w:rPr>
                <w:rFonts w:ascii="Times New Roman" w:hAnsi="Times New Roman" w:eastAsia="Times New Roman" w:cs="Times New Roman"/>
                <w:spacing w:val="-2"/>
              </w:rPr>
              <w:t>1.</w:t>
            </w:r>
            <w:r>
              <w:rPr>
                <w:spacing w:val="-2"/>
              </w:rPr>
              <w:t>劳动教育相关政策措施完备</w:t>
            </w:r>
            <w:r>
              <w:rPr>
                <w:rFonts w:hint="eastAsia"/>
                <w:spacing w:val="-2"/>
                <w:lang w:eastAsia="zh-CN"/>
              </w:rPr>
              <w:t>，</w:t>
            </w:r>
            <w:r>
              <w:rPr>
                <w:spacing w:val="-2"/>
              </w:rPr>
              <w:t>整体构建政府统筹</w:t>
            </w:r>
            <w:r>
              <w:rPr>
                <w:spacing w:val="-3"/>
              </w:rPr>
              <w:t>、部门支持、</w:t>
            </w:r>
            <w:r>
              <w:rPr>
                <w:spacing w:val="1"/>
              </w:rPr>
              <w:t>学校主导、社会参与的劳动教育体系。（</w:t>
            </w:r>
            <w:r>
              <w:rPr>
                <w:rFonts w:ascii="Times New Roman" w:hAnsi="Times New Roman" w:eastAsia="Times New Roman" w:cs="Times New Roman"/>
                <w:spacing w:val="1"/>
              </w:rPr>
              <w:t>5</w:t>
            </w:r>
            <w:r>
              <w:rPr>
                <w:spacing w:val="1"/>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657" w:type="dxa"/>
            <w:vMerge w:val="continue"/>
            <w:tcBorders>
              <w:top w:val="nil"/>
              <w:bottom w:val="nil"/>
            </w:tcBorders>
          </w:tcPr>
          <w:p/>
        </w:tc>
        <w:tc>
          <w:tcPr>
            <w:tcW w:w="1344" w:type="dxa"/>
            <w:vMerge w:val="continue"/>
            <w:tcBorders>
              <w:top w:val="nil"/>
              <w:bottom w:val="nil"/>
            </w:tcBorders>
          </w:tcPr>
          <w:p/>
        </w:tc>
        <w:tc>
          <w:tcPr>
            <w:tcW w:w="6752" w:type="dxa"/>
          </w:tcPr>
          <w:p>
            <w:pPr>
              <w:pStyle w:val="18"/>
              <w:spacing w:before="237" w:line="228" w:lineRule="auto"/>
              <w:ind w:left="110" w:right="101" w:hanging="5"/>
              <w:rPr>
                <w:rFonts w:ascii="Arial" w:hAnsi="Arial"/>
                <w:sz w:val="21"/>
              </w:rPr>
            </w:pPr>
            <w:r>
              <w:rPr>
                <w:rFonts w:ascii="Times New Roman" w:hAnsi="Times New Roman" w:eastAsia="Times New Roman" w:cs="Times New Roman"/>
                <w:spacing w:val="-6"/>
              </w:rPr>
              <w:t>2.</w:t>
            </w:r>
            <w:r>
              <w:rPr>
                <w:spacing w:val="-6"/>
              </w:rPr>
              <w:t>县市区党委（政府）每年至少听取</w:t>
            </w:r>
            <w:r>
              <w:rPr>
                <w:rFonts w:ascii="Times New Roman" w:hAnsi="Times New Roman" w:eastAsia="Times New Roman" w:cs="Times New Roman"/>
                <w:spacing w:val="-6"/>
              </w:rPr>
              <w:t>1</w:t>
            </w:r>
            <w:r>
              <w:rPr>
                <w:spacing w:val="-6"/>
              </w:rPr>
              <w:t>次劳动教育工作汇报</w:t>
            </w:r>
            <w:r>
              <w:rPr>
                <w:rFonts w:hint="eastAsia"/>
                <w:spacing w:val="-6"/>
                <w:lang w:eastAsia="zh-CN"/>
              </w:rPr>
              <w:t>，</w:t>
            </w:r>
            <w:r>
              <w:rPr>
                <w:spacing w:val="-6"/>
              </w:rPr>
              <w:t>推</w:t>
            </w:r>
            <w:r>
              <w:rPr>
                <w:spacing w:val="1"/>
              </w:rPr>
              <w:t>动解决劳动教育实施过程中的实际困难和重大问题。（</w:t>
            </w:r>
            <w:r>
              <w:rPr>
                <w:rFonts w:ascii="Times New Roman" w:hAnsi="Times New Roman" w:eastAsia="Times New Roman" w:cs="Times New Roman"/>
                <w:spacing w:val="1"/>
              </w:rPr>
              <w:t>5</w:t>
            </w:r>
            <w:r>
              <w:rPr>
                <w:spacing w:val="1"/>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657" w:type="dxa"/>
            <w:vMerge w:val="continue"/>
            <w:tcBorders>
              <w:top w:val="nil"/>
              <w:bottom w:val="nil"/>
            </w:tcBorders>
          </w:tcPr>
          <w:p/>
        </w:tc>
        <w:tc>
          <w:tcPr>
            <w:tcW w:w="1344" w:type="dxa"/>
            <w:vMerge w:val="continue"/>
            <w:tcBorders>
              <w:top w:val="nil"/>
              <w:bottom w:val="nil"/>
            </w:tcBorders>
          </w:tcPr>
          <w:p/>
        </w:tc>
        <w:tc>
          <w:tcPr>
            <w:tcW w:w="6752" w:type="dxa"/>
          </w:tcPr>
          <w:p>
            <w:pPr>
              <w:pStyle w:val="18"/>
              <w:spacing w:before="84" w:line="233" w:lineRule="auto"/>
              <w:ind w:left="108" w:right="101" w:firstLine="1"/>
              <w:jc w:val="both"/>
              <w:rPr>
                <w:rFonts w:ascii="Arial" w:hAnsi="Arial"/>
                <w:sz w:val="21"/>
              </w:rPr>
            </w:pPr>
            <w:r>
              <w:rPr>
                <w:rFonts w:ascii="Times New Roman" w:hAnsi="Times New Roman" w:eastAsia="Times New Roman" w:cs="Times New Roman"/>
                <w:spacing w:val="-5"/>
              </w:rPr>
              <w:t>3.</w:t>
            </w:r>
            <w:r>
              <w:rPr>
                <w:spacing w:val="-5"/>
              </w:rPr>
              <w:t>规范化实施国家课程</w:t>
            </w:r>
            <w:r>
              <w:rPr>
                <w:rFonts w:hint="eastAsia"/>
                <w:spacing w:val="-5"/>
                <w:lang w:eastAsia="zh-CN"/>
              </w:rPr>
              <w:t>，</w:t>
            </w:r>
            <w:r>
              <w:rPr>
                <w:spacing w:val="-5"/>
              </w:rPr>
              <w:t>特色化开发校本课程</w:t>
            </w:r>
            <w:r>
              <w:rPr>
                <w:rFonts w:hint="eastAsia"/>
                <w:spacing w:val="-5"/>
                <w:lang w:eastAsia="zh-CN"/>
              </w:rPr>
              <w:t>，</w:t>
            </w:r>
            <w:r>
              <w:rPr>
                <w:spacing w:val="-5"/>
              </w:rPr>
              <w:t>地域化研发基地</w:t>
            </w:r>
            <w:r>
              <w:rPr>
                <w:spacing w:val="2"/>
              </w:rPr>
              <w:t>课程</w:t>
            </w:r>
            <w:r>
              <w:rPr>
                <w:rFonts w:hint="eastAsia"/>
                <w:spacing w:val="2"/>
                <w:lang w:eastAsia="zh-CN"/>
              </w:rPr>
              <w:t>，</w:t>
            </w:r>
            <w:r>
              <w:rPr>
                <w:spacing w:val="2"/>
              </w:rPr>
              <w:t>建设区域劳动教育课程体系。区域内中小学校普</w:t>
            </w:r>
            <w:r>
              <w:rPr>
                <w:spacing w:val="1"/>
              </w:rPr>
              <w:t>遍开设</w:t>
            </w:r>
            <w:r>
              <w:rPr>
                <w:spacing w:val="4"/>
              </w:rPr>
              <w:t>劳动课。（</w:t>
            </w:r>
            <w:r>
              <w:rPr>
                <w:rFonts w:ascii="Times New Roman" w:hAnsi="Times New Roman" w:eastAsia="Times New Roman" w:cs="Times New Roman"/>
                <w:spacing w:val="4"/>
              </w:rPr>
              <w:t>5</w:t>
            </w:r>
            <w:r>
              <w:rPr>
                <w:spacing w:val="4"/>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657" w:type="dxa"/>
            <w:vMerge w:val="continue"/>
            <w:tcBorders>
              <w:top w:val="nil"/>
              <w:bottom w:val="nil"/>
            </w:tcBorders>
          </w:tcPr>
          <w:p/>
        </w:tc>
        <w:tc>
          <w:tcPr>
            <w:tcW w:w="1344" w:type="dxa"/>
            <w:vMerge w:val="continue"/>
            <w:tcBorders>
              <w:top w:val="nil"/>
              <w:bottom w:val="nil"/>
            </w:tcBorders>
          </w:tcPr>
          <w:p/>
        </w:tc>
        <w:tc>
          <w:tcPr>
            <w:tcW w:w="6752" w:type="dxa"/>
          </w:tcPr>
          <w:p>
            <w:pPr>
              <w:pStyle w:val="18"/>
              <w:spacing w:before="242" w:line="228" w:lineRule="auto"/>
              <w:ind w:left="128" w:right="101" w:hanging="25"/>
              <w:rPr>
                <w:rFonts w:ascii="Arial" w:hAnsi="Arial"/>
                <w:sz w:val="21"/>
              </w:rPr>
            </w:pPr>
            <w:r>
              <w:rPr>
                <w:rFonts w:ascii="Times New Roman" w:hAnsi="Times New Roman" w:eastAsia="Times New Roman" w:cs="Times New Roman"/>
                <w:spacing w:val="-4"/>
              </w:rPr>
              <w:t>4.</w:t>
            </w:r>
            <w:r>
              <w:rPr>
                <w:spacing w:val="-4"/>
              </w:rPr>
              <w:t>明确区域劳动教育管理归口</w:t>
            </w:r>
            <w:r>
              <w:rPr>
                <w:rFonts w:hint="eastAsia"/>
                <w:spacing w:val="-4"/>
                <w:lang w:eastAsia="zh-CN"/>
              </w:rPr>
              <w:t>，</w:t>
            </w:r>
            <w:r>
              <w:rPr>
                <w:spacing w:val="-4"/>
              </w:rPr>
              <w:t>统筹规划区域</w:t>
            </w:r>
            <w:r>
              <w:rPr>
                <w:spacing w:val="-5"/>
              </w:rPr>
              <w:t>内中小学劳动教育</w:t>
            </w:r>
            <w:r>
              <w:rPr>
                <w:spacing w:val="1"/>
              </w:rPr>
              <w:t>的管理、评价等工作。（</w:t>
            </w:r>
            <w:r>
              <w:rPr>
                <w:rFonts w:ascii="Times New Roman" w:hAnsi="Times New Roman" w:eastAsia="Times New Roman" w:cs="Times New Roman"/>
                <w:spacing w:val="1"/>
              </w:rPr>
              <w:t>5</w:t>
            </w:r>
            <w:r>
              <w:rPr>
                <w:spacing w:val="1"/>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657" w:type="dxa"/>
            <w:vMerge w:val="continue"/>
            <w:tcBorders>
              <w:top w:val="nil"/>
              <w:bottom w:val="nil"/>
            </w:tcBorders>
          </w:tcPr>
          <w:p/>
        </w:tc>
        <w:tc>
          <w:tcPr>
            <w:tcW w:w="1344" w:type="dxa"/>
            <w:vMerge w:val="continue"/>
            <w:tcBorders>
              <w:top w:val="nil"/>
              <w:bottom w:val="nil"/>
            </w:tcBorders>
          </w:tcPr>
          <w:p/>
        </w:tc>
        <w:tc>
          <w:tcPr>
            <w:tcW w:w="6752" w:type="dxa"/>
          </w:tcPr>
          <w:p>
            <w:pPr>
              <w:spacing w:line="319" w:lineRule="auto"/>
              <w:rPr>
                <w:rFonts w:ascii="Arial" w:hAnsi="Arial"/>
                <w:sz w:val="21"/>
              </w:rPr>
            </w:pPr>
          </w:p>
          <w:p>
            <w:pPr>
              <w:pStyle w:val="18"/>
              <w:spacing w:before="78" w:line="216" w:lineRule="auto"/>
              <w:ind w:left="111"/>
            </w:pPr>
            <w:r>
              <w:rPr>
                <w:rFonts w:ascii="Times New Roman" w:hAnsi="Times New Roman" w:eastAsia="Times New Roman" w:cs="Times New Roman"/>
                <w:spacing w:val="1"/>
              </w:rPr>
              <w:t>5.</w:t>
            </w:r>
            <w:r>
              <w:rPr>
                <w:spacing w:val="1"/>
              </w:rPr>
              <w:t>家庭、学校、社会协同实施劳动教育机制健全。（</w:t>
            </w:r>
            <w:r>
              <w:rPr>
                <w:rFonts w:ascii="Times New Roman" w:hAnsi="Times New Roman" w:eastAsia="Times New Roman" w:cs="Times New Roman"/>
                <w:spacing w:val="1"/>
              </w:rPr>
              <w:t>5</w:t>
            </w:r>
            <w:r>
              <w:rPr>
                <w:spacing w:val="1"/>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trPr>
        <w:tc>
          <w:tcPr>
            <w:tcW w:w="657" w:type="dxa"/>
            <w:vMerge w:val="continue"/>
            <w:tcBorders>
              <w:top w:val="nil"/>
            </w:tcBorders>
          </w:tcPr>
          <w:p/>
        </w:tc>
        <w:tc>
          <w:tcPr>
            <w:tcW w:w="1344" w:type="dxa"/>
            <w:vMerge w:val="continue"/>
            <w:tcBorders>
              <w:top w:val="nil"/>
            </w:tcBorders>
          </w:tcPr>
          <w:p/>
        </w:tc>
        <w:tc>
          <w:tcPr>
            <w:tcW w:w="6752" w:type="dxa"/>
          </w:tcPr>
          <w:p>
            <w:pPr>
              <w:pStyle w:val="18"/>
              <w:spacing w:before="244" w:line="230" w:lineRule="auto"/>
              <w:ind w:left="110" w:right="101"/>
              <w:rPr>
                <w:rFonts w:ascii="Arial" w:hAnsi="Arial"/>
                <w:sz w:val="21"/>
              </w:rPr>
            </w:pPr>
            <w:r>
              <w:rPr>
                <w:rFonts w:ascii="Times New Roman" w:hAnsi="Times New Roman" w:eastAsia="Times New Roman" w:cs="Times New Roman"/>
                <w:spacing w:val="-5"/>
              </w:rPr>
              <w:t>6.</w:t>
            </w:r>
            <w:r>
              <w:rPr>
                <w:spacing w:val="-5"/>
              </w:rPr>
              <w:t>区域内劳动教育典型推介、经验交流和成果展示等活动常态化</w:t>
            </w:r>
            <w:r>
              <w:rPr>
                <w:spacing w:val="1"/>
              </w:rPr>
              <w:t>开展</w:t>
            </w:r>
            <w:r>
              <w:rPr>
                <w:rFonts w:hint="eastAsia"/>
                <w:spacing w:val="1"/>
                <w:lang w:eastAsia="zh-CN"/>
              </w:rPr>
              <w:t>，</w:t>
            </w:r>
            <w:r>
              <w:rPr>
                <w:spacing w:val="1"/>
              </w:rPr>
              <w:t>劳动教育争先创优氛围良好。（</w:t>
            </w:r>
            <w:r>
              <w:rPr>
                <w:rFonts w:ascii="Times New Roman" w:hAnsi="Times New Roman" w:eastAsia="Times New Roman" w:cs="Times New Roman"/>
                <w:spacing w:val="1"/>
              </w:rPr>
              <w:t>5</w:t>
            </w:r>
            <w:r>
              <w:rPr>
                <w:spacing w:val="1"/>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bl>
    <w:p>
      <w:pPr>
        <w:rPr>
          <w:rFonts w:ascii="Arial" w:hAnsi="Arial"/>
          <w:sz w:val="21"/>
        </w:rPr>
      </w:pPr>
    </w:p>
    <w:p>
      <w:pPr>
        <w:rPr>
          <w:rFonts w:ascii="Arial" w:hAnsi="Arial" w:eastAsia="Arial" w:cs="Arial"/>
          <w:sz w:val="21"/>
          <w:szCs w:val="21"/>
        </w:rPr>
        <w:sectPr>
          <w:pgSz w:w="16839" w:h="11906"/>
          <w:pgMar w:top="1012" w:right="1188" w:bottom="1241" w:left="1305" w:header="0" w:footer="992" w:gutter="0"/>
          <w:pgNumType w:fmt="decimal"/>
          <w:cols w:space="720" w:num="1"/>
          <w:docGrid w:linePitch="312" w:charSpace="0"/>
        </w:sectPr>
      </w:pPr>
    </w:p>
    <w:tbl>
      <w:tblPr>
        <w:tblStyle w:val="16"/>
        <w:tblW w:w="1433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1344"/>
        <w:gridCol w:w="6752"/>
        <w:gridCol w:w="1967"/>
        <w:gridCol w:w="1727"/>
        <w:gridCol w:w="1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657" w:type="dxa"/>
            <w:textDirection w:val="tbRlV"/>
          </w:tcPr>
          <w:p>
            <w:pPr>
              <w:pStyle w:val="18"/>
              <w:spacing w:before="205" w:line="211" w:lineRule="auto"/>
              <w:jc w:val="center"/>
            </w:pPr>
            <w:r>
              <w:rPr>
                <w:spacing w:val="36"/>
              </w:rPr>
              <w:t>序号</w:t>
            </w:r>
          </w:p>
        </w:tc>
        <w:tc>
          <w:tcPr>
            <w:tcW w:w="1344" w:type="dxa"/>
          </w:tcPr>
          <w:p>
            <w:pPr>
              <w:pStyle w:val="18"/>
              <w:spacing w:before="223" w:line="221" w:lineRule="auto"/>
              <w:ind w:left="341"/>
            </w:pPr>
            <w:r>
              <w:rPr>
                <w:spacing w:val="-20"/>
              </w:rPr>
              <w:t>内</w:t>
            </w:r>
            <w:r>
              <w:rPr>
                <w:spacing w:val="6"/>
              </w:rPr>
              <w:t xml:space="preserve">  </w:t>
            </w:r>
            <w:r>
              <w:rPr>
                <w:spacing w:val="-20"/>
              </w:rPr>
              <w:t>容</w:t>
            </w:r>
          </w:p>
        </w:tc>
        <w:tc>
          <w:tcPr>
            <w:tcW w:w="6752" w:type="dxa"/>
          </w:tcPr>
          <w:p>
            <w:pPr>
              <w:pStyle w:val="18"/>
              <w:spacing w:before="222" w:line="221" w:lineRule="auto"/>
              <w:ind w:left="2900"/>
            </w:pPr>
            <w:r>
              <w:rPr>
                <w:spacing w:val="-6"/>
              </w:rPr>
              <w:t>要</w:t>
            </w:r>
            <w:r>
              <w:rPr>
                <w:spacing w:val="4"/>
              </w:rPr>
              <w:t xml:space="preserve">    </w:t>
            </w:r>
            <w:r>
              <w:rPr>
                <w:spacing w:val="-6"/>
              </w:rPr>
              <w:t>点</w:t>
            </w:r>
          </w:p>
        </w:tc>
        <w:tc>
          <w:tcPr>
            <w:tcW w:w="1967" w:type="dxa"/>
          </w:tcPr>
          <w:p>
            <w:pPr>
              <w:pStyle w:val="18"/>
              <w:spacing w:before="222" w:line="221" w:lineRule="auto"/>
              <w:ind w:left="549"/>
            </w:pPr>
            <w:r>
              <w:rPr>
                <w:spacing w:val="-10"/>
              </w:rPr>
              <w:t>自评情况</w:t>
            </w:r>
          </w:p>
        </w:tc>
        <w:tc>
          <w:tcPr>
            <w:tcW w:w="1727" w:type="dxa"/>
          </w:tcPr>
          <w:p>
            <w:pPr>
              <w:pStyle w:val="18"/>
              <w:spacing w:before="223" w:line="221" w:lineRule="auto"/>
              <w:ind w:left="430"/>
            </w:pPr>
            <w:r>
              <w:rPr>
                <w:spacing w:val="-10"/>
              </w:rPr>
              <w:t>自评得分</w:t>
            </w:r>
          </w:p>
        </w:tc>
        <w:tc>
          <w:tcPr>
            <w:tcW w:w="1888" w:type="dxa"/>
          </w:tcPr>
          <w:p>
            <w:pPr>
              <w:pStyle w:val="18"/>
              <w:spacing w:before="222" w:line="221" w:lineRule="auto"/>
              <w:ind w:left="229"/>
            </w:pPr>
            <w:r>
              <w:rPr>
                <w:spacing w:val="-2"/>
              </w:rPr>
              <w:t>佐证材料名称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657" w:type="dxa"/>
            <w:vMerge w:val="restart"/>
            <w:tcBorders>
              <w:bottom w:val="nil"/>
            </w:tcBorders>
          </w:tcPr>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line="245" w:lineRule="auto"/>
              <w:rPr>
                <w:rFonts w:ascii="Arial" w:hAnsi="Arial"/>
                <w:sz w:val="21"/>
              </w:rPr>
            </w:pPr>
          </w:p>
          <w:p>
            <w:pPr>
              <w:spacing w:before="69" w:line="187" w:lineRule="auto"/>
              <w:ind w:left="266"/>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344" w:type="dxa"/>
            <w:vMerge w:val="restart"/>
            <w:tcBorders>
              <w:bottom w:val="nil"/>
            </w:tcBorders>
          </w:tcPr>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47"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spacing w:line="250" w:lineRule="auto"/>
              <w:rPr>
                <w:rFonts w:ascii="Arial" w:hAnsi="Arial"/>
                <w:sz w:val="21"/>
              </w:rPr>
            </w:pPr>
          </w:p>
          <w:p>
            <w:pPr>
              <w:pStyle w:val="18"/>
              <w:spacing w:before="78" w:line="230" w:lineRule="auto"/>
              <w:ind w:left="114" w:right="230" w:hanging="4"/>
            </w:pPr>
            <w:r>
              <w:rPr>
                <w:spacing w:val="-3"/>
              </w:rPr>
              <w:t>条件保障</w:t>
            </w:r>
            <w:r>
              <w:t xml:space="preserve"> </w:t>
            </w:r>
            <w:r>
              <w:rPr>
                <w:spacing w:val="-9"/>
              </w:rPr>
              <w:t>（</w:t>
            </w:r>
            <w:r>
              <w:rPr>
                <w:rFonts w:ascii="Times New Roman" w:hAnsi="Times New Roman" w:eastAsia="Times New Roman" w:cs="Times New Roman"/>
                <w:spacing w:val="-9"/>
              </w:rPr>
              <w:t>25</w:t>
            </w:r>
            <w:r>
              <w:rPr>
                <w:spacing w:val="-9"/>
              </w:rPr>
              <w:t>分）</w:t>
            </w:r>
          </w:p>
        </w:tc>
        <w:tc>
          <w:tcPr>
            <w:tcW w:w="6752" w:type="dxa"/>
          </w:tcPr>
          <w:p>
            <w:pPr>
              <w:spacing w:line="264" w:lineRule="auto"/>
              <w:rPr>
                <w:rFonts w:ascii="Arial" w:hAnsi="Arial"/>
                <w:sz w:val="21"/>
              </w:rPr>
            </w:pPr>
          </w:p>
          <w:p>
            <w:pPr>
              <w:pStyle w:val="18"/>
              <w:spacing w:before="78" w:line="221" w:lineRule="auto"/>
              <w:ind w:left="108"/>
            </w:pPr>
            <w:r>
              <w:rPr>
                <w:rFonts w:ascii="Times New Roman" w:hAnsi="Times New Roman" w:eastAsia="Times New Roman" w:cs="Times New Roman"/>
                <w:spacing w:val="2"/>
              </w:rPr>
              <w:t>7.</w:t>
            </w:r>
            <w:r>
              <w:rPr>
                <w:spacing w:val="2"/>
              </w:rPr>
              <w:t>劳动教育经费充分保障。（</w:t>
            </w:r>
            <w:r>
              <w:rPr>
                <w:rFonts w:ascii="Times New Roman" w:hAnsi="Times New Roman" w:eastAsia="Times New Roman" w:cs="Times New Roman"/>
                <w:spacing w:val="2"/>
              </w:rPr>
              <w:t>5</w:t>
            </w:r>
            <w:r>
              <w:rPr>
                <w:spacing w:val="2"/>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657" w:type="dxa"/>
            <w:vMerge w:val="continue"/>
            <w:tcBorders>
              <w:top w:val="nil"/>
              <w:bottom w:val="nil"/>
            </w:tcBorders>
          </w:tcPr>
          <w:p/>
        </w:tc>
        <w:tc>
          <w:tcPr>
            <w:tcW w:w="1344" w:type="dxa"/>
            <w:vMerge w:val="continue"/>
            <w:tcBorders>
              <w:top w:val="nil"/>
              <w:bottom w:val="nil"/>
            </w:tcBorders>
          </w:tcPr>
          <w:p/>
        </w:tc>
        <w:tc>
          <w:tcPr>
            <w:tcW w:w="6752" w:type="dxa"/>
          </w:tcPr>
          <w:p>
            <w:pPr>
              <w:pStyle w:val="18"/>
              <w:spacing w:before="190" w:line="230" w:lineRule="auto"/>
              <w:ind w:left="112" w:right="161" w:firstLine="2"/>
              <w:rPr>
                <w:rFonts w:ascii="Arial" w:hAnsi="Arial"/>
                <w:sz w:val="21"/>
              </w:rPr>
            </w:pPr>
            <w:r>
              <w:rPr>
                <w:rFonts w:ascii="Times New Roman" w:hAnsi="Times New Roman" w:eastAsia="Times New Roman" w:cs="Times New Roman"/>
                <w:spacing w:val="-7"/>
              </w:rPr>
              <w:t>8.</w:t>
            </w:r>
            <w:r>
              <w:rPr>
                <w:spacing w:val="-7"/>
              </w:rPr>
              <w:t>中小学劳动教育所需器材、耗材等配备完备</w:t>
            </w:r>
            <w:r>
              <w:rPr>
                <w:rFonts w:hint="eastAsia"/>
                <w:spacing w:val="-7"/>
                <w:lang w:eastAsia="zh-CN"/>
              </w:rPr>
              <w:t>，</w:t>
            </w:r>
            <w:r>
              <w:rPr>
                <w:spacing w:val="-7"/>
              </w:rPr>
              <w:t>补充及时。（</w:t>
            </w:r>
            <w:r>
              <w:rPr>
                <w:rFonts w:ascii="Times New Roman" w:hAnsi="Times New Roman" w:eastAsia="Times New Roman" w:cs="Times New Roman"/>
                <w:spacing w:val="-7"/>
              </w:rPr>
              <w:t>5</w:t>
            </w:r>
            <w:r>
              <w:rPr>
                <w:spacing w:val="-8"/>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657" w:type="dxa"/>
            <w:vMerge w:val="continue"/>
            <w:tcBorders>
              <w:top w:val="nil"/>
              <w:bottom w:val="nil"/>
            </w:tcBorders>
          </w:tcPr>
          <w:p/>
        </w:tc>
        <w:tc>
          <w:tcPr>
            <w:tcW w:w="1344" w:type="dxa"/>
            <w:vMerge w:val="continue"/>
            <w:tcBorders>
              <w:top w:val="nil"/>
              <w:bottom w:val="nil"/>
            </w:tcBorders>
          </w:tcPr>
          <w:p/>
        </w:tc>
        <w:tc>
          <w:tcPr>
            <w:tcW w:w="6752" w:type="dxa"/>
          </w:tcPr>
          <w:p>
            <w:pPr>
              <w:pStyle w:val="18"/>
              <w:spacing w:before="33" w:line="228" w:lineRule="auto"/>
              <w:ind w:left="110" w:right="101" w:hanging="1"/>
              <w:jc w:val="both"/>
              <w:rPr>
                <w:rFonts w:ascii="Arial" w:hAnsi="Arial"/>
                <w:sz w:val="21"/>
              </w:rPr>
            </w:pPr>
            <w:r>
              <w:rPr>
                <w:rFonts w:ascii="Times New Roman" w:hAnsi="Times New Roman" w:eastAsia="Times New Roman" w:cs="Times New Roman"/>
                <w:spacing w:val="-5"/>
              </w:rPr>
              <w:t>9.</w:t>
            </w:r>
            <w:r>
              <w:rPr>
                <w:spacing w:val="-5"/>
              </w:rPr>
              <w:t>建立劳动教育教师队伍并保持相对稳定</w:t>
            </w:r>
            <w:r>
              <w:rPr>
                <w:rFonts w:hint="eastAsia"/>
                <w:spacing w:val="-5"/>
                <w:lang w:eastAsia="zh-CN"/>
              </w:rPr>
              <w:t>，</w:t>
            </w:r>
            <w:r>
              <w:rPr>
                <w:spacing w:val="-5"/>
              </w:rPr>
              <w:t>配备专（兼）职劳动</w:t>
            </w:r>
            <w:r>
              <w:rPr>
                <w:spacing w:val="2"/>
              </w:rPr>
              <w:t>教育教研员</w:t>
            </w:r>
            <w:r>
              <w:rPr>
                <w:rFonts w:hint="eastAsia"/>
                <w:spacing w:val="2"/>
                <w:lang w:eastAsia="zh-CN"/>
              </w:rPr>
              <w:t>，</w:t>
            </w:r>
            <w:r>
              <w:rPr>
                <w:spacing w:val="2"/>
              </w:rPr>
              <w:t>将劳动教育教师培训纳入区域教师</w:t>
            </w:r>
            <w:r>
              <w:rPr>
                <w:spacing w:val="1"/>
              </w:rPr>
              <w:t>培训计划</w:t>
            </w:r>
            <w:r>
              <w:rPr>
                <w:rFonts w:hint="eastAsia"/>
                <w:spacing w:val="1"/>
                <w:lang w:eastAsia="zh-CN"/>
              </w:rPr>
              <w:t>，</w:t>
            </w:r>
            <w:r>
              <w:rPr>
                <w:spacing w:val="1"/>
              </w:rPr>
              <w:t>提</w:t>
            </w:r>
            <w:r>
              <w:rPr>
                <w:spacing w:val="2"/>
              </w:rPr>
              <w:t>升教师的专业水平（</w:t>
            </w:r>
            <w:r>
              <w:rPr>
                <w:rFonts w:ascii="Times New Roman" w:hAnsi="Times New Roman" w:eastAsia="Times New Roman" w:cs="Times New Roman"/>
                <w:spacing w:val="2"/>
              </w:rPr>
              <w:t>5</w:t>
            </w:r>
            <w:r>
              <w:rPr>
                <w:spacing w:val="2"/>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657" w:type="dxa"/>
            <w:vMerge w:val="continue"/>
            <w:tcBorders>
              <w:top w:val="nil"/>
              <w:bottom w:val="nil"/>
            </w:tcBorders>
          </w:tcPr>
          <w:p/>
        </w:tc>
        <w:tc>
          <w:tcPr>
            <w:tcW w:w="1344" w:type="dxa"/>
            <w:vMerge w:val="continue"/>
            <w:tcBorders>
              <w:top w:val="nil"/>
              <w:bottom w:val="nil"/>
            </w:tcBorders>
          </w:tcPr>
          <w:p/>
        </w:tc>
        <w:tc>
          <w:tcPr>
            <w:tcW w:w="6752" w:type="dxa"/>
          </w:tcPr>
          <w:p>
            <w:pPr>
              <w:spacing w:line="266" w:lineRule="auto"/>
              <w:rPr>
                <w:rFonts w:ascii="Arial" w:hAnsi="Arial"/>
                <w:sz w:val="21"/>
              </w:rPr>
            </w:pPr>
          </w:p>
          <w:p>
            <w:pPr>
              <w:pStyle w:val="18"/>
              <w:spacing w:before="78" w:line="216" w:lineRule="auto"/>
              <w:ind w:left="128"/>
            </w:pPr>
            <w:r>
              <w:rPr>
                <w:rFonts w:ascii="Times New Roman" w:hAnsi="Times New Roman" w:eastAsia="Times New Roman" w:cs="Times New Roman"/>
              </w:rPr>
              <w:t>10.</w:t>
            </w:r>
            <w:r>
              <w:t>区域内中小学劳动教育实践基地能满足学校所需。（</w:t>
            </w:r>
            <w:r>
              <w:rPr>
                <w:rFonts w:ascii="Times New Roman" w:hAnsi="Times New Roman" w:eastAsia="Times New Roman" w:cs="Times New Roman"/>
              </w:rPr>
              <w:t>5</w:t>
            </w:r>
            <w: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657" w:type="dxa"/>
            <w:vMerge w:val="continue"/>
            <w:tcBorders>
              <w:top w:val="nil"/>
            </w:tcBorders>
          </w:tcPr>
          <w:p/>
        </w:tc>
        <w:tc>
          <w:tcPr>
            <w:tcW w:w="1344" w:type="dxa"/>
            <w:vMerge w:val="continue"/>
            <w:tcBorders>
              <w:top w:val="nil"/>
            </w:tcBorders>
          </w:tcPr>
          <w:p/>
        </w:tc>
        <w:tc>
          <w:tcPr>
            <w:tcW w:w="6752" w:type="dxa"/>
          </w:tcPr>
          <w:p>
            <w:pPr>
              <w:spacing w:line="269" w:lineRule="auto"/>
              <w:rPr>
                <w:rFonts w:ascii="Arial" w:hAnsi="Arial"/>
                <w:sz w:val="21"/>
              </w:rPr>
            </w:pPr>
          </w:p>
          <w:p>
            <w:pPr>
              <w:pStyle w:val="18"/>
              <w:spacing w:before="78" w:line="221" w:lineRule="auto"/>
              <w:ind w:left="128"/>
            </w:pPr>
            <w:r>
              <w:rPr>
                <w:rFonts w:ascii="Times New Roman" w:hAnsi="Times New Roman" w:eastAsia="Times New Roman" w:cs="Times New Roman"/>
              </w:rPr>
              <w:t>11.</w:t>
            </w:r>
            <w:r>
              <w:t>劳动教育安全管控机制健全</w:t>
            </w:r>
            <w:r>
              <w:rPr>
                <w:rFonts w:hint="eastAsia"/>
                <w:lang w:eastAsia="zh-CN"/>
              </w:rPr>
              <w:t>，</w:t>
            </w:r>
            <w:r>
              <w:t>风险分散机制建立。（</w:t>
            </w:r>
            <w:r>
              <w:rPr>
                <w:rFonts w:ascii="Times New Roman" w:hAnsi="Times New Roman" w:eastAsia="Times New Roman" w:cs="Times New Roman"/>
              </w:rPr>
              <w:t>5</w:t>
            </w:r>
            <w: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57" w:type="dxa"/>
            <w:vMerge w:val="restart"/>
            <w:tcBorders>
              <w:bottom w:val="nil"/>
            </w:tcBorders>
          </w:tcPr>
          <w:p>
            <w:pPr>
              <w:spacing w:line="262" w:lineRule="auto"/>
              <w:rPr>
                <w:rFonts w:ascii="Arial" w:hAnsi="Arial"/>
                <w:sz w:val="21"/>
              </w:rPr>
            </w:pPr>
          </w:p>
          <w:p>
            <w:pPr>
              <w:spacing w:line="262" w:lineRule="auto"/>
              <w:rPr>
                <w:rFonts w:ascii="Arial" w:hAnsi="Arial"/>
                <w:sz w:val="21"/>
              </w:rPr>
            </w:pPr>
          </w:p>
          <w:p>
            <w:pPr>
              <w:spacing w:line="262" w:lineRule="auto"/>
              <w:rPr>
                <w:rFonts w:ascii="Arial" w:hAnsi="Arial"/>
                <w:sz w:val="21"/>
              </w:rPr>
            </w:pPr>
          </w:p>
          <w:p>
            <w:pPr>
              <w:spacing w:line="264" w:lineRule="auto"/>
              <w:rPr>
                <w:rFonts w:ascii="Arial" w:hAnsi="Arial"/>
                <w:sz w:val="21"/>
              </w:rPr>
            </w:pPr>
          </w:p>
          <w:p>
            <w:pPr>
              <w:spacing w:line="264" w:lineRule="auto"/>
              <w:rPr>
                <w:rFonts w:ascii="Arial" w:hAnsi="Arial"/>
                <w:sz w:val="21"/>
              </w:rPr>
            </w:pPr>
          </w:p>
          <w:p>
            <w:pPr>
              <w:spacing w:line="264" w:lineRule="auto"/>
              <w:rPr>
                <w:rFonts w:ascii="Arial" w:hAnsi="Arial"/>
                <w:sz w:val="21"/>
              </w:rPr>
            </w:pPr>
          </w:p>
          <w:p>
            <w:pPr>
              <w:spacing w:before="69" w:line="187" w:lineRule="auto"/>
              <w:ind w:left="271"/>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344" w:type="dxa"/>
            <w:vMerge w:val="restart"/>
            <w:tcBorders>
              <w:bottom w:val="nil"/>
            </w:tcBorders>
          </w:tcPr>
          <w:p>
            <w:pPr>
              <w:spacing w:line="274" w:lineRule="auto"/>
              <w:rPr>
                <w:rFonts w:ascii="Arial" w:hAnsi="Arial"/>
                <w:sz w:val="21"/>
              </w:rPr>
            </w:pPr>
          </w:p>
          <w:p>
            <w:pPr>
              <w:spacing w:line="274" w:lineRule="auto"/>
              <w:rPr>
                <w:rFonts w:ascii="Arial" w:hAnsi="Arial"/>
                <w:sz w:val="21"/>
              </w:rPr>
            </w:pPr>
          </w:p>
          <w:p>
            <w:pPr>
              <w:spacing w:line="274" w:lineRule="auto"/>
              <w:rPr>
                <w:rFonts w:ascii="Arial" w:hAnsi="Arial"/>
                <w:sz w:val="21"/>
              </w:rPr>
            </w:pPr>
          </w:p>
          <w:p>
            <w:pPr>
              <w:spacing w:line="274" w:lineRule="auto"/>
              <w:rPr>
                <w:rFonts w:ascii="Arial" w:hAnsi="Arial"/>
                <w:sz w:val="21"/>
              </w:rPr>
            </w:pPr>
          </w:p>
          <w:p>
            <w:pPr>
              <w:spacing w:line="274" w:lineRule="auto"/>
              <w:rPr>
                <w:rFonts w:ascii="Arial" w:hAnsi="Arial"/>
                <w:sz w:val="21"/>
              </w:rPr>
            </w:pPr>
          </w:p>
          <w:p>
            <w:pPr>
              <w:pStyle w:val="18"/>
              <w:spacing w:before="78" w:line="230" w:lineRule="auto"/>
              <w:ind w:left="169" w:right="176" w:firstLine="28"/>
            </w:pPr>
            <w:r>
              <w:rPr>
                <w:spacing w:val="-4"/>
              </w:rPr>
              <w:t>督导评价</w:t>
            </w:r>
            <w:r>
              <w:t xml:space="preserve"> </w:t>
            </w:r>
            <w:r>
              <w:rPr>
                <w:spacing w:val="-9"/>
              </w:rPr>
              <w:t>（</w:t>
            </w:r>
            <w:r>
              <w:rPr>
                <w:rFonts w:ascii="Times New Roman" w:hAnsi="Times New Roman" w:eastAsia="Times New Roman" w:cs="Times New Roman"/>
                <w:spacing w:val="-9"/>
              </w:rPr>
              <w:t>30</w:t>
            </w:r>
            <w:r>
              <w:rPr>
                <w:spacing w:val="-9"/>
              </w:rPr>
              <w:t>分）</w:t>
            </w:r>
          </w:p>
        </w:tc>
        <w:tc>
          <w:tcPr>
            <w:tcW w:w="6752" w:type="dxa"/>
          </w:tcPr>
          <w:p>
            <w:pPr>
              <w:pStyle w:val="18"/>
              <w:spacing w:before="156" w:line="230" w:lineRule="auto"/>
              <w:ind w:left="115" w:right="134" w:firstLine="12"/>
            </w:pPr>
            <w:r>
              <w:rPr>
                <w:rFonts w:ascii="Times New Roman" w:hAnsi="Times New Roman" w:eastAsia="Times New Roman" w:cs="Times New Roman"/>
                <w:spacing w:val="6"/>
              </w:rPr>
              <w:t>12.</w:t>
            </w:r>
            <w:r>
              <w:rPr>
                <w:spacing w:val="6"/>
              </w:rPr>
              <w:t>将学校劳动教育工作列入衡量区域教育质量的评价指标。</w:t>
            </w:r>
            <w:r>
              <w:rPr>
                <w:spacing w:val="10"/>
              </w:rPr>
              <w:t>（</w:t>
            </w:r>
            <w:r>
              <w:rPr>
                <w:rFonts w:ascii="Times New Roman" w:hAnsi="Times New Roman" w:eastAsia="Times New Roman" w:cs="Times New Roman"/>
                <w:spacing w:val="10"/>
              </w:rPr>
              <w:t>5</w:t>
            </w:r>
            <w:r>
              <w:rPr>
                <w:spacing w:val="10"/>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57" w:type="dxa"/>
            <w:vMerge w:val="continue"/>
            <w:tcBorders>
              <w:top w:val="nil"/>
              <w:bottom w:val="nil"/>
            </w:tcBorders>
          </w:tcPr>
          <w:p/>
        </w:tc>
        <w:tc>
          <w:tcPr>
            <w:tcW w:w="1344" w:type="dxa"/>
            <w:vMerge w:val="continue"/>
            <w:tcBorders>
              <w:top w:val="nil"/>
              <w:bottom w:val="nil"/>
            </w:tcBorders>
          </w:tcPr>
          <w:p/>
        </w:tc>
        <w:tc>
          <w:tcPr>
            <w:tcW w:w="6752" w:type="dxa"/>
          </w:tcPr>
          <w:p>
            <w:pPr>
              <w:pStyle w:val="18"/>
              <w:spacing w:before="157" w:line="230" w:lineRule="auto"/>
              <w:ind w:left="115" w:right="135" w:firstLine="12"/>
              <w:rPr>
                <w:rFonts w:ascii="Arial" w:hAnsi="Arial"/>
                <w:sz w:val="21"/>
              </w:rPr>
            </w:pPr>
            <w:r>
              <w:rPr>
                <w:rFonts w:ascii="Times New Roman" w:hAnsi="Times New Roman" w:eastAsia="Times New Roman" w:cs="Times New Roman"/>
                <w:spacing w:val="-2"/>
              </w:rPr>
              <w:t>13.</w:t>
            </w:r>
            <w:r>
              <w:rPr>
                <w:spacing w:val="-2"/>
              </w:rPr>
              <w:t>将劳动教育纳入教育督导评估体系</w:t>
            </w:r>
            <w:r>
              <w:rPr>
                <w:rFonts w:hint="eastAsia"/>
                <w:spacing w:val="-2"/>
                <w:lang w:eastAsia="zh-CN"/>
              </w:rPr>
              <w:t>，</w:t>
            </w:r>
            <w:r>
              <w:rPr>
                <w:spacing w:val="-2"/>
              </w:rPr>
              <w:t>督导结果向</w:t>
            </w:r>
            <w:r>
              <w:rPr>
                <w:spacing w:val="-3"/>
              </w:rPr>
              <w:t>社会公开。</w:t>
            </w:r>
            <w:r>
              <w:rPr>
                <w:spacing w:val="-6"/>
              </w:rPr>
              <w:t>（</w:t>
            </w:r>
            <w:r>
              <w:rPr>
                <w:rFonts w:ascii="Times New Roman" w:hAnsi="Times New Roman" w:eastAsia="Times New Roman" w:cs="Times New Roman"/>
                <w:spacing w:val="-6"/>
              </w:rPr>
              <w:t>10</w:t>
            </w:r>
            <w:r>
              <w:rPr>
                <w:spacing w:val="-6"/>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57" w:type="dxa"/>
            <w:vMerge w:val="continue"/>
            <w:tcBorders>
              <w:top w:val="nil"/>
              <w:bottom w:val="nil"/>
            </w:tcBorders>
          </w:tcPr>
          <w:p/>
        </w:tc>
        <w:tc>
          <w:tcPr>
            <w:tcW w:w="1344" w:type="dxa"/>
            <w:vMerge w:val="continue"/>
            <w:tcBorders>
              <w:top w:val="nil"/>
              <w:bottom w:val="nil"/>
            </w:tcBorders>
          </w:tcPr>
          <w:p/>
        </w:tc>
        <w:tc>
          <w:tcPr>
            <w:tcW w:w="6752" w:type="dxa"/>
          </w:tcPr>
          <w:p>
            <w:pPr>
              <w:pStyle w:val="18"/>
              <w:spacing w:before="158" w:line="230" w:lineRule="auto"/>
              <w:ind w:left="112" w:right="161" w:firstLine="15"/>
              <w:rPr>
                <w:rFonts w:ascii="Arial" w:hAnsi="Arial"/>
                <w:sz w:val="21"/>
              </w:rPr>
            </w:pPr>
            <w:r>
              <w:rPr>
                <w:rFonts w:ascii="Times New Roman" w:hAnsi="Times New Roman" w:eastAsia="Times New Roman" w:cs="Times New Roman"/>
                <w:spacing w:val="-7"/>
              </w:rPr>
              <w:t>14.</w:t>
            </w:r>
            <w:r>
              <w:rPr>
                <w:spacing w:val="-7"/>
              </w:rPr>
              <w:t>区域内中小学生劳动素养评价标准建立</w:t>
            </w:r>
            <w:r>
              <w:rPr>
                <w:rFonts w:hint="eastAsia"/>
                <w:spacing w:val="-7"/>
                <w:lang w:eastAsia="zh-CN"/>
              </w:rPr>
              <w:t>，</w:t>
            </w:r>
            <w:r>
              <w:rPr>
                <w:spacing w:val="-7"/>
              </w:rPr>
              <w:t>评价方式科学。（</w:t>
            </w:r>
            <w:r>
              <w:rPr>
                <w:rFonts w:ascii="Times New Roman" w:hAnsi="Times New Roman" w:eastAsia="Times New Roman" w:cs="Times New Roman"/>
                <w:spacing w:val="-7"/>
              </w:rPr>
              <w:t>5</w:t>
            </w:r>
            <w:r>
              <w:rPr>
                <w:spacing w:val="-8"/>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657" w:type="dxa"/>
            <w:vMerge w:val="continue"/>
            <w:tcBorders>
              <w:top w:val="nil"/>
            </w:tcBorders>
          </w:tcPr>
          <w:p/>
        </w:tc>
        <w:tc>
          <w:tcPr>
            <w:tcW w:w="1344" w:type="dxa"/>
            <w:vMerge w:val="continue"/>
            <w:tcBorders>
              <w:top w:val="nil"/>
            </w:tcBorders>
          </w:tcPr>
          <w:p/>
        </w:tc>
        <w:tc>
          <w:tcPr>
            <w:tcW w:w="6752" w:type="dxa"/>
          </w:tcPr>
          <w:p>
            <w:pPr>
              <w:pStyle w:val="18"/>
              <w:spacing w:before="314" w:line="221" w:lineRule="auto"/>
              <w:ind w:left="128"/>
              <w:rPr>
                <w:rFonts w:ascii="Arial" w:hAnsi="Arial"/>
                <w:sz w:val="21"/>
              </w:rPr>
            </w:pPr>
            <w:r>
              <w:rPr>
                <w:rFonts w:ascii="Times New Roman" w:hAnsi="Times New Roman" w:eastAsia="Times New Roman" w:cs="Times New Roman"/>
                <w:spacing w:val="-1"/>
              </w:rPr>
              <w:t>15.</w:t>
            </w:r>
            <w:r>
              <w:rPr>
                <w:spacing w:val="-1"/>
              </w:rPr>
              <w:t>定期抽查区域内学校学生劳动素养发展情况。（</w:t>
            </w:r>
            <w:r>
              <w:rPr>
                <w:rFonts w:ascii="Times New Roman" w:hAnsi="Times New Roman" w:eastAsia="Times New Roman" w:cs="Times New Roman"/>
                <w:spacing w:val="-1"/>
              </w:rPr>
              <w:t>10</w:t>
            </w:r>
            <w:r>
              <w:rPr>
                <w:spacing w:val="-2"/>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bl>
    <w:p>
      <w:pPr>
        <w:rPr>
          <w:rFonts w:ascii="Arial" w:hAnsi="Arial"/>
          <w:sz w:val="21"/>
        </w:rPr>
      </w:pPr>
    </w:p>
    <w:p>
      <w:pPr>
        <w:rPr>
          <w:rFonts w:ascii="Arial" w:hAnsi="Arial" w:eastAsia="Arial" w:cs="Arial"/>
          <w:sz w:val="21"/>
          <w:szCs w:val="21"/>
        </w:rPr>
        <w:sectPr>
          <w:pgSz w:w="16839" w:h="11906"/>
          <w:pgMar w:top="1012" w:right="1188" w:bottom="1241" w:left="1305" w:header="0" w:footer="992" w:gutter="0"/>
          <w:pgNumType w:fmt="decimal"/>
          <w:cols w:space="720" w:num="1"/>
          <w:docGrid w:linePitch="312" w:charSpace="0"/>
        </w:sectPr>
      </w:pPr>
    </w:p>
    <w:tbl>
      <w:tblPr>
        <w:tblStyle w:val="16"/>
        <w:tblW w:w="1433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1344"/>
        <w:gridCol w:w="6752"/>
        <w:gridCol w:w="1967"/>
        <w:gridCol w:w="1727"/>
        <w:gridCol w:w="1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657" w:type="dxa"/>
            <w:textDirection w:val="tbRlV"/>
          </w:tcPr>
          <w:p>
            <w:pPr>
              <w:pStyle w:val="18"/>
              <w:spacing w:before="205" w:line="211" w:lineRule="auto"/>
              <w:jc w:val="center"/>
            </w:pPr>
            <w:r>
              <w:rPr>
                <w:spacing w:val="36"/>
              </w:rPr>
              <w:t>序号</w:t>
            </w:r>
          </w:p>
        </w:tc>
        <w:tc>
          <w:tcPr>
            <w:tcW w:w="1344" w:type="dxa"/>
          </w:tcPr>
          <w:p>
            <w:pPr>
              <w:pStyle w:val="18"/>
              <w:spacing w:before="223" w:line="221" w:lineRule="auto"/>
              <w:ind w:left="341"/>
            </w:pPr>
            <w:r>
              <w:rPr>
                <w:spacing w:val="-20"/>
              </w:rPr>
              <w:t>内</w:t>
            </w:r>
            <w:r>
              <w:rPr>
                <w:spacing w:val="6"/>
              </w:rPr>
              <w:t xml:space="preserve">  </w:t>
            </w:r>
            <w:r>
              <w:rPr>
                <w:spacing w:val="-20"/>
              </w:rPr>
              <w:t>容</w:t>
            </w:r>
          </w:p>
        </w:tc>
        <w:tc>
          <w:tcPr>
            <w:tcW w:w="6752" w:type="dxa"/>
          </w:tcPr>
          <w:p>
            <w:pPr>
              <w:pStyle w:val="18"/>
              <w:spacing w:before="222" w:line="221" w:lineRule="auto"/>
              <w:ind w:left="2900"/>
            </w:pPr>
            <w:r>
              <w:rPr>
                <w:spacing w:val="-6"/>
              </w:rPr>
              <w:t>要</w:t>
            </w:r>
            <w:r>
              <w:rPr>
                <w:spacing w:val="4"/>
              </w:rPr>
              <w:t xml:space="preserve">    </w:t>
            </w:r>
            <w:r>
              <w:rPr>
                <w:spacing w:val="-6"/>
              </w:rPr>
              <w:t>点</w:t>
            </w:r>
          </w:p>
        </w:tc>
        <w:tc>
          <w:tcPr>
            <w:tcW w:w="1967" w:type="dxa"/>
          </w:tcPr>
          <w:p>
            <w:pPr>
              <w:pStyle w:val="18"/>
              <w:spacing w:before="222" w:line="221" w:lineRule="auto"/>
              <w:ind w:left="549"/>
            </w:pPr>
            <w:r>
              <w:rPr>
                <w:spacing w:val="-10"/>
              </w:rPr>
              <w:t>自评情况</w:t>
            </w:r>
          </w:p>
        </w:tc>
        <w:tc>
          <w:tcPr>
            <w:tcW w:w="1727" w:type="dxa"/>
          </w:tcPr>
          <w:p>
            <w:pPr>
              <w:pStyle w:val="18"/>
              <w:spacing w:before="223" w:line="221" w:lineRule="auto"/>
              <w:ind w:left="430"/>
            </w:pPr>
            <w:r>
              <w:rPr>
                <w:spacing w:val="-10"/>
              </w:rPr>
              <w:t>自评得分</w:t>
            </w:r>
          </w:p>
        </w:tc>
        <w:tc>
          <w:tcPr>
            <w:tcW w:w="1888" w:type="dxa"/>
          </w:tcPr>
          <w:p>
            <w:pPr>
              <w:pStyle w:val="18"/>
              <w:spacing w:before="222" w:line="221" w:lineRule="auto"/>
              <w:ind w:left="229"/>
            </w:pPr>
            <w:r>
              <w:rPr>
                <w:spacing w:val="-2"/>
              </w:rPr>
              <w:t>佐证材料名称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657" w:type="dxa"/>
            <w:vMerge w:val="restart"/>
            <w:tcBorders>
              <w:bottom w:val="nil"/>
            </w:tcBorders>
          </w:tcPr>
          <w:p>
            <w:pPr>
              <w:spacing w:line="310" w:lineRule="auto"/>
              <w:rPr>
                <w:rFonts w:ascii="Arial" w:hAnsi="Arial"/>
                <w:sz w:val="21"/>
              </w:rPr>
            </w:pPr>
          </w:p>
          <w:p>
            <w:pPr>
              <w:spacing w:line="310" w:lineRule="auto"/>
              <w:rPr>
                <w:rFonts w:ascii="Arial" w:hAnsi="Arial"/>
                <w:sz w:val="21"/>
              </w:rPr>
            </w:pPr>
          </w:p>
          <w:p>
            <w:pPr>
              <w:spacing w:line="310" w:lineRule="auto"/>
              <w:rPr>
                <w:rFonts w:ascii="Arial" w:hAnsi="Arial"/>
                <w:sz w:val="21"/>
              </w:rPr>
            </w:pPr>
          </w:p>
          <w:p>
            <w:pPr>
              <w:spacing w:before="69" w:line="187" w:lineRule="auto"/>
              <w:ind w:left="265"/>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344" w:type="dxa"/>
            <w:vMerge w:val="restart"/>
            <w:tcBorders>
              <w:bottom w:val="nil"/>
            </w:tcBorders>
          </w:tcPr>
          <w:p>
            <w:pPr>
              <w:spacing w:line="240"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pStyle w:val="18"/>
              <w:spacing w:before="78" w:line="230" w:lineRule="auto"/>
              <w:ind w:left="113" w:right="106" w:hanging="3"/>
            </w:pPr>
            <w:r>
              <w:rPr>
                <w:rFonts w:hint="eastAsia"/>
                <w:spacing w:val="-6"/>
                <w:sz w:val="24"/>
                <w:lang w:eastAsia="zh-CN"/>
              </w:rPr>
              <w:t>工作成效</w:t>
            </w:r>
            <w:r>
              <w:rPr>
                <w:spacing w:val="-6"/>
              </w:rPr>
              <w:t>（</w:t>
            </w:r>
            <w:r>
              <w:rPr>
                <w:rFonts w:ascii="Times New Roman" w:hAnsi="Times New Roman" w:eastAsia="Times New Roman" w:cs="Times New Roman"/>
                <w:spacing w:val="-6"/>
              </w:rPr>
              <w:t>15</w:t>
            </w:r>
            <w:r>
              <w:rPr>
                <w:spacing w:val="-6"/>
              </w:rPr>
              <w:t>分）</w:t>
            </w:r>
          </w:p>
        </w:tc>
        <w:tc>
          <w:tcPr>
            <w:tcW w:w="6752" w:type="dxa"/>
          </w:tcPr>
          <w:p>
            <w:pPr>
              <w:pStyle w:val="18"/>
              <w:spacing w:before="80" w:line="230" w:lineRule="auto"/>
              <w:ind w:left="147" w:right="101" w:hanging="19"/>
            </w:pPr>
            <w:r>
              <w:rPr>
                <w:rFonts w:ascii="Times New Roman" w:hAnsi="Times New Roman" w:eastAsia="Times New Roman" w:cs="Times New Roman"/>
                <w:spacing w:val="-1"/>
              </w:rPr>
              <w:t>16.</w:t>
            </w:r>
            <w:r>
              <w:rPr>
                <w:spacing w:val="-1"/>
              </w:rPr>
              <w:t>劳动教育教学贯穿学校育人全过程</w:t>
            </w:r>
            <w:r>
              <w:rPr>
                <w:rFonts w:hint="eastAsia"/>
                <w:spacing w:val="-1"/>
                <w:lang w:eastAsia="zh-CN"/>
              </w:rPr>
              <w:t>，</w:t>
            </w:r>
            <w:r>
              <w:rPr>
                <w:spacing w:val="-1"/>
              </w:rPr>
              <w:t>中小学生劳动素养发展良好。（</w:t>
            </w:r>
            <w:r>
              <w:rPr>
                <w:rFonts w:ascii="Times New Roman" w:hAnsi="Times New Roman" w:eastAsia="Times New Roman" w:cs="Times New Roman"/>
                <w:spacing w:val="-1"/>
              </w:rPr>
              <w:t>5</w:t>
            </w:r>
            <w:r>
              <w:rPr>
                <w:spacing w:val="-1"/>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657" w:type="dxa"/>
            <w:vMerge w:val="continue"/>
            <w:tcBorders>
              <w:top w:val="nil"/>
              <w:bottom w:val="nil"/>
            </w:tcBorders>
          </w:tcPr>
          <w:p/>
        </w:tc>
        <w:tc>
          <w:tcPr>
            <w:tcW w:w="1344" w:type="dxa"/>
            <w:vMerge w:val="continue"/>
            <w:tcBorders>
              <w:top w:val="nil"/>
              <w:bottom w:val="nil"/>
            </w:tcBorders>
          </w:tcPr>
          <w:p/>
        </w:tc>
        <w:tc>
          <w:tcPr>
            <w:tcW w:w="6752" w:type="dxa"/>
          </w:tcPr>
          <w:p>
            <w:pPr>
              <w:pStyle w:val="18"/>
              <w:spacing w:before="238" w:line="216" w:lineRule="auto"/>
              <w:ind w:left="128"/>
              <w:rPr>
                <w:rFonts w:ascii="Arial" w:hAnsi="Arial"/>
                <w:sz w:val="21"/>
              </w:rPr>
            </w:pPr>
            <w:r>
              <w:rPr>
                <w:rFonts w:ascii="Times New Roman" w:hAnsi="Times New Roman" w:eastAsia="Times New Roman" w:cs="Times New Roman"/>
              </w:rPr>
              <w:t>17.</w:t>
            </w:r>
            <w:r>
              <w:t>劳动实践育人效果显著</w:t>
            </w:r>
            <w:r>
              <w:rPr>
                <w:rFonts w:hint="eastAsia"/>
                <w:lang w:eastAsia="zh-CN"/>
              </w:rPr>
              <w:t>，</w:t>
            </w:r>
            <w:r>
              <w:t>家长、社会广泛认可。（</w:t>
            </w:r>
            <w:r>
              <w:rPr>
                <w:rFonts w:ascii="Times New Roman" w:hAnsi="Times New Roman" w:eastAsia="Times New Roman" w:cs="Times New Roman"/>
              </w:rPr>
              <w:t>5</w:t>
            </w:r>
            <w: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657" w:type="dxa"/>
            <w:vMerge w:val="continue"/>
            <w:tcBorders>
              <w:top w:val="nil"/>
            </w:tcBorders>
          </w:tcPr>
          <w:p/>
        </w:tc>
        <w:tc>
          <w:tcPr>
            <w:tcW w:w="1344" w:type="dxa"/>
            <w:vMerge w:val="continue"/>
            <w:tcBorders>
              <w:top w:val="nil"/>
            </w:tcBorders>
          </w:tcPr>
          <w:p/>
        </w:tc>
        <w:tc>
          <w:tcPr>
            <w:tcW w:w="6752" w:type="dxa"/>
          </w:tcPr>
          <w:p>
            <w:pPr>
              <w:pStyle w:val="18"/>
              <w:spacing w:before="85" w:line="230" w:lineRule="auto"/>
              <w:ind w:left="115" w:right="135" w:firstLine="12"/>
              <w:rPr>
                <w:rFonts w:ascii="Arial" w:hAnsi="Arial"/>
                <w:sz w:val="21"/>
              </w:rPr>
            </w:pPr>
            <w:r>
              <w:rPr>
                <w:rFonts w:ascii="Times New Roman" w:hAnsi="Times New Roman" w:eastAsia="Times New Roman" w:cs="Times New Roman"/>
                <w:spacing w:val="-2"/>
              </w:rPr>
              <w:t>18.</w:t>
            </w:r>
            <w:r>
              <w:rPr>
                <w:spacing w:val="-2"/>
              </w:rPr>
              <w:t>工作成效明显</w:t>
            </w:r>
            <w:r>
              <w:rPr>
                <w:rFonts w:hint="eastAsia"/>
                <w:spacing w:val="-2"/>
                <w:lang w:eastAsia="zh-CN"/>
              </w:rPr>
              <w:t>，</w:t>
            </w:r>
            <w:r>
              <w:rPr>
                <w:spacing w:val="-2"/>
              </w:rPr>
              <w:t>特色彰显</w:t>
            </w:r>
            <w:r>
              <w:rPr>
                <w:rFonts w:hint="eastAsia"/>
                <w:spacing w:val="-2"/>
                <w:lang w:eastAsia="zh-CN"/>
              </w:rPr>
              <w:t>，</w:t>
            </w:r>
            <w:r>
              <w:rPr>
                <w:spacing w:val="-2"/>
              </w:rPr>
              <w:t>具有区域辐射和示范</w:t>
            </w:r>
            <w:r>
              <w:rPr>
                <w:spacing w:val="-3"/>
              </w:rPr>
              <w:t>引领作用。</w:t>
            </w:r>
            <w:r>
              <w:rPr>
                <w:spacing w:val="10"/>
              </w:rPr>
              <w:t>（</w:t>
            </w:r>
            <w:r>
              <w:rPr>
                <w:rFonts w:ascii="Times New Roman" w:hAnsi="Times New Roman" w:eastAsia="Times New Roman" w:cs="Times New Roman"/>
                <w:spacing w:val="10"/>
              </w:rPr>
              <w:t>5</w:t>
            </w:r>
            <w:r>
              <w:rPr>
                <w:spacing w:val="10"/>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8753" w:type="dxa"/>
            <w:gridSpan w:val="3"/>
          </w:tcPr>
          <w:p>
            <w:pPr>
              <w:pStyle w:val="18"/>
              <w:spacing w:before="242" w:line="221" w:lineRule="auto"/>
              <w:ind w:left="3581"/>
            </w:pPr>
            <w:r>
              <w:rPr>
                <w:spacing w:val="-18"/>
              </w:rPr>
              <w:t>自</w:t>
            </w:r>
            <w:r>
              <w:rPr>
                <w:spacing w:val="5"/>
              </w:rPr>
              <w:t xml:space="preserve">  </w:t>
            </w:r>
            <w:r>
              <w:rPr>
                <w:spacing w:val="-18"/>
              </w:rPr>
              <w:t>评</w:t>
            </w:r>
            <w:r>
              <w:rPr>
                <w:spacing w:val="6"/>
              </w:rPr>
              <w:t xml:space="preserve">  </w:t>
            </w:r>
            <w:r>
              <w:rPr>
                <w:spacing w:val="-18"/>
              </w:rPr>
              <w:t>总</w:t>
            </w:r>
            <w:r>
              <w:rPr>
                <w:spacing w:val="6"/>
              </w:rPr>
              <w:t xml:space="preserve">  </w:t>
            </w:r>
            <w:r>
              <w:rPr>
                <w:spacing w:val="-18"/>
              </w:rPr>
              <w:t>分</w:t>
            </w:r>
          </w:p>
        </w:tc>
        <w:tc>
          <w:tcPr>
            <w:tcW w:w="1967" w:type="dxa"/>
          </w:tcPr>
          <w:p>
            <w:pPr>
              <w:rPr>
                <w:rFonts w:ascii="Arial" w:hAnsi="Arial"/>
                <w:sz w:val="21"/>
              </w:rPr>
            </w:pPr>
          </w:p>
        </w:tc>
        <w:tc>
          <w:tcPr>
            <w:tcW w:w="1727" w:type="dxa"/>
          </w:tcPr>
          <w:p>
            <w:pPr>
              <w:rPr>
                <w:rFonts w:ascii="Arial" w:hAnsi="Arial"/>
                <w:sz w:val="21"/>
              </w:rPr>
            </w:pPr>
          </w:p>
        </w:tc>
        <w:tc>
          <w:tcPr>
            <w:tcW w:w="1888" w:type="dxa"/>
          </w:tcPr>
          <w:p>
            <w:pPr>
              <w:rPr>
                <w:rFonts w:ascii="Arial" w:hAnsi="Arial"/>
                <w:sz w:val="21"/>
              </w:rPr>
            </w:pPr>
          </w:p>
        </w:tc>
      </w:tr>
    </w:tbl>
    <w:p>
      <w:pPr>
        <w:rPr>
          <w:rFonts w:ascii="Arial" w:hAnsi="Arial"/>
          <w:sz w:val="21"/>
        </w:rPr>
      </w:pPr>
    </w:p>
    <w:p>
      <w:pPr>
        <w:rPr>
          <w:rFonts w:ascii="Arial" w:hAnsi="Arial" w:eastAsia="Arial" w:cs="Arial"/>
          <w:sz w:val="21"/>
          <w:szCs w:val="21"/>
        </w:rPr>
        <w:sectPr>
          <w:pgSz w:w="16839" w:h="11906"/>
          <w:pgMar w:top="1012" w:right="1188" w:bottom="1241" w:left="1305" w:header="0" w:footer="991" w:gutter="0"/>
          <w:pgNumType w:fmt="decimal"/>
          <w:cols w:space="720" w:num="1"/>
          <w:docGrid w:linePitch="312" w:charSpace="0"/>
        </w:sectPr>
      </w:pPr>
    </w:p>
    <w:p>
      <w:pPr>
        <w:spacing w:before="104" w:line="226" w:lineRule="auto"/>
        <w:ind w:left="143"/>
        <w:rPr>
          <w:rFonts w:ascii="Times New Roman" w:hAnsi="Times New Roman" w:eastAsia="Times New Roman" w:cs="Times New Roman"/>
          <w:sz w:val="32"/>
          <w:szCs w:val="32"/>
        </w:rPr>
      </w:pPr>
      <w:r>
        <w:rPr>
          <w:rFonts w:ascii="黑体" w:eastAsia="黑体" w:cs="黑体"/>
          <w:spacing w:val="-11"/>
          <w:sz w:val="32"/>
          <w:szCs w:val="32"/>
        </w:rPr>
        <w:t>附件</w:t>
      </w:r>
      <w:r>
        <w:rPr>
          <w:rFonts w:ascii="黑体" w:eastAsia="黑体" w:cs="黑体"/>
          <w:spacing w:val="-63"/>
          <w:sz w:val="32"/>
          <w:szCs w:val="32"/>
        </w:rPr>
        <w:t xml:space="preserve"> </w:t>
      </w:r>
      <w:r>
        <w:rPr>
          <w:rFonts w:ascii="Times New Roman" w:hAnsi="Times New Roman" w:eastAsia="Times New Roman" w:cs="Times New Roman"/>
          <w:spacing w:val="-11"/>
          <w:sz w:val="32"/>
          <w:szCs w:val="32"/>
        </w:rPr>
        <w:t>5</w:t>
      </w:r>
    </w:p>
    <w:p>
      <w:pPr>
        <w:spacing w:line="288" w:lineRule="auto"/>
        <w:rPr>
          <w:rFonts w:ascii="Arial" w:hAnsi="Arial"/>
          <w:sz w:val="21"/>
        </w:rPr>
      </w:pPr>
    </w:p>
    <w:p>
      <w:pPr>
        <w:spacing w:before="170" w:line="228" w:lineRule="auto"/>
        <w:ind w:left="3873"/>
        <w:outlineLvl w:val="0"/>
        <w:rPr>
          <w:rFonts w:ascii="方正小标宋简体" w:eastAsia="方正小标宋简体" w:cs="方正小标宋简体"/>
          <w:sz w:val="44"/>
          <w:szCs w:val="44"/>
        </w:rPr>
      </w:pPr>
      <w:r>
        <w:rPr>
          <w:rFonts w:ascii="方正小标宋简体" w:eastAsia="方正小标宋简体" w:cs="方正小标宋简体"/>
          <w:spacing w:val="-19"/>
          <w:w w:val="97"/>
          <w:sz w:val="44"/>
          <w:szCs w:val="44"/>
        </w:rPr>
        <w:t>湖南省中小学劳动教育实验校自评表</w:t>
      </w:r>
    </w:p>
    <w:p>
      <w:pPr>
        <w:tabs>
          <w:tab w:val="left" w:pos="1311"/>
        </w:tabs>
        <w:spacing w:before="268" w:line="221" w:lineRule="auto"/>
        <w:ind w:left="113"/>
        <w:rPr>
          <w:rFonts w:ascii="宋体" w:eastAsia="宋体" w:cs="宋体"/>
          <w:sz w:val="24"/>
          <w:szCs w:val="24"/>
        </w:rPr>
      </w:pPr>
      <w:r>
        <w:rPr>
          <w:rFonts w:ascii="宋体" w:eastAsia="宋体" w:cs="宋体"/>
          <w:sz w:val="24"/>
          <w:szCs w:val="24"/>
          <w:u w:val="single" w:color="auto"/>
        </w:rPr>
        <w:tab/>
      </w:r>
      <w:r>
        <w:rPr>
          <w:rFonts w:ascii="宋体" w:eastAsia="宋体" w:cs="宋体"/>
          <w:spacing w:val="-103"/>
          <w:sz w:val="24"/>
          <w:szCs w:val="24"/>
        </w:rPr>
        <w:t xml:space="preserve"> </w:t>
      </w:r>
      <w:r>
        <w:rPr>
          <w:rFonts w:ascii="宋体" w:eastAsia="宋体" w:cs="宋体"/>
          <w:sz w:val="24"/>
          <w:szCs w:val="24"/>
        </w:rPr>
        <w:t xml:space="preserve">市（州）                       </w:t>
      </w:r>
      <w:r>
        <w:rPr>
          <w:rFonts w:ascii="宋体" w:eastAsia="宋体" w:cs="宋体"/>
          <w:sz w:val="24"/>
          <w:szCs w:val="24"/>
          <w:u w:val="single" w:color="auto"/>
        </w:rPr>
        <w:t xml:space="preserve">           </w:t>
      </w:r>
      <w:r>
        <w:rPr>
          <w:rFonts w:ascii="宋体" w:eastAsia="宋体" w:cs="宋体"/>
          <w:spacing w:val="-110"/>
          <w:sz w:val="24"/>
          <w:szCs w:val="24"/>
        </w:rPr>
        <w:t xml:space="preserve"> </w:t>
      </w:r>
      <w:r>
        <w:rPr>
          <w:rFonts w:ascii="宋体" w:eastAsia="宋体" w:cs="宋体"/>
          <w:sz w:val="24"/>
          <w:szCs w:val="24"/>
        </w:rPr>
        <w:t xml:space="preserve">县（市、区）        </w:t>
      </w:r>
      <w:r>
        <w:rPr>
          <w:rFonts w:ascii="宋体" w:eastAsia="宋体" w:cs="宋体"/>
          <w:spacing w:val="-1"/>
          <w:sz w:val="24"/>
          <w:szCs w:val="24"/>
        </w:rPr>
        <w:t xml:space="preserve">                  </w:t>
      </w:r>
      <w:r>
        <w:rPr>
          <w:rFonts w:ascii="宋体" w:eastAsia="宋体" w:cs="宋体"/>
          <w:spacing w:val="-1"/>
          <w:sz w:val="24"/>
          <w:szCs w:val="24"/>
          <w:u w:val="single" w:color="auto"/>
        </w:rPr>
        <w:t xml:space="preserve">               </w:t>
      </w:r>
      <w:r>
        <w:rPr>
          <w:rFonts w:ascii="宋体" w:eastAsia="宋体" w:cs="宋体"/>
          <w:spacing w:val="-105"/>
          <w:sz w:val="24"/>
          <w:szCs w:val="24"/>
        </w:rPr>
        <w:t xml:space="preserve"> </w:t>
      </w:r>
      <w:r>
        <w:rPr>
          <w:rFonts w:ascii="宋体" w:eastAsia="宋体" w:cs="宋体"/>
          <w:spacing w:val="-1"/>
          <w:sz w:val="24"/>
          <w:szCs w:val="24"/>
        </w:rPr>
        <w:t>学校</w:t>
      </w:r>
    </w:p>
    <w:p>
      <w:pPr>
        <w:spacing w:line="114" w:lineRule="exact"/>
      </w:pPr>
    </w:p>
    <w:tbl>
      <w:tblPr>
        <w:tblStyle w:val="16"/>
        <w:tblW w:w="1445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1179"/>
        <w:gridCol w:w="7037"/>
        <w:gridCol w:w="1967"/>
        <w:gridCol w:w="1703"/>
        <w:gridCol w:w="1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679" w:type="dxa"/>
            <w:textDirection w:val="tbRlV"/>
          </w:tcPr>
          <w:p>
            <w:pPr>
              <w:pStyle w:val="18"/>
              <w:spacing w:before="216" w:line="211" w:lineRule="auto"/>
              <w:ind w:left="37"/>
              <w:jc w:val="center"/>
              <w:rPr>
                <w:rFonts w:hint="eastAsia" w:eastAsia="宋体"/>
                <w:lang w:eastAsia="zh-CN"/>
              </w:rPr>
            </w:pPr>
            <w:r>
              <w:rPr>
                <w:rFonts w:hint="eastAsia"/>
                <w:lang w:eastAsia="zh-CN"/>
              </w:rPr>
              <w:t>序号</w:t>
            </w:r>
          </w:p>
        </w:tc>
        <w:tc>
          <w:tcPr>
            <w:tcW w:w="1179" w:type="dxa"/>
          </w:tcPr>
          <w:p>
            <w:pPr>
              <w:pStyle w:val="18"/>
              <w:spacing w:before="193" w:line="221" w:lineRule="auto"/>
              <w:ind w:left="379"/>
            </w:pPr>
            <w:r>
              <w:rPr>
                <w:spacing w:val="-10"/>
              </w:rPr>
              <w:t>内容</w:t>
            </w:r>
          </w:p>
        </w:tc>
        <w:tc>
          <w:tcPr>
            <w:tcW w:w="7037" w:type="dxa"/>
          </w:tcPr>
          <w:p>
            <w:pPr>
              <w:pStyle w:val="18"/>
              <w:spacing w:before="193" w:line="221" w:lineRule="auto"/>
              <w:ind w:left="3043"/>
            </w:pPr>
            <w:r>
              <w:rPr>
                <w:spacing w:val="-6"/>
              </w:rPr>
              <w:t>要</w:t>
            </w:r>
            <w:r>
              <w:rPr>
                <w:spacing w:val="4"/>
              </w:rPr>
              <w:t xml:space="preserve">    </w:t>
            </w:r>
            <w:r>
              <w:rPr>
                <w:spacing w:val="-6"/>
              </w:rPr>
              <w:t>点</w:t>
            </w:r>
          </w:p>
        </w:tc>
        <w:tc>
          <w:tcPr>
            <w:tcW w:w="1967" w:type="dxa"/>
          </w:tcPr>
          <w:p>
            <w:pPr>
              <w:pStyle w:val="18"/>
              <w:spacing w:before="193" w:line="221" w:lineRule="auto"/>
              <w:ind w:left="549"/>
            </w:pPr>
            <w:r>
              <w:rPr>
                <w:spacing w:val="-10"/>
              </w:rPr>
              <w:t>自评情况</w:t>
            </w:r>
          </w:p>
        </w:tc>
        <w:tc>
          <w:tcPr>
            <w:tcW w:w="1703" w:type="dxa"/>
          </w:tcPr>
          <w:p>
            <w:pPr>
              <w:pStyle w:val="18"/>
              <w:spacing w:before="193" w:line="221" w:lineRule="auto"/>
              <w:ind w:left="418"/>
            </w:pPr>
            <w:r>
              <w:rPr>
                <w:spacing w:val="-10"/>
              </w:rPr>
              <w:t>自评得分</w:t>
            </w:r>
          </w:p>
        </w:tc>
        <w:tc>
          <w:tcPr>
            <w:tcW w:w="1888" w:type="dxa"/>
          </w:tcPr>
          <w:p>
            <w:pPr>
              <w:pStyle w:val="18"/>
              <w:spacing w:before="192" w:line="221" w:lineRule="auto"/>
              <w:ind w:left="229"/>
            </w:pPr>
            <w:r>
              <w:rPr>
                <w:spacing w:val="-2"/>
              </w:rPr>
              <w:t>佐证材料名称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679" w:type="dxa"/>
            <w:vMerge w:val="restart"/>
            <w:tcBorders>
              <w:bottom w:val="nil"/>
            </w:tcBorders>
          </w:tcPr>
          <w:p>
            <w:pPr>
              <w:spacing w:line="269" w:lineRule="auto"/>
              <w:rPr>
                <w:rFonts w:ascii="Arial" w:hAnsi="Arial"/>
                <w:sz w:val="21"/>
              </w:rPr>
            </w:pPr>
          </w:p>
          <w:p>
            <w:pPr>
              <w:spacing w:line="269" w:lineRule="auto"/>
              <w:rPr>
                <w:rFonts w:ascii="Arial" w:hAnsi="Arial"/>
                <w:sz w:val="21"/>
              </w:rPr>
            </w:pPr>
          </w:p>
          <w:p>
            <w:pPr>
              <w:spacing w:line="271" w:lineRule="auto"/>
              <w:rPr>
                <w:rFonts w:ascii="Arial" w:hAnsi="Arial"/>
                <w:sz w:val="21"/>
              </w:rPr>
            </w:pPr>
          </w:p>
          <w:p>
            <w:pPr>
              <w:spacing w:line="271" w:lineRule="auto"/>
              <w:rPr>
                <w:rFonts w:ascii="Arial" w:hAnsi="Arial"/>
                <w:sz w:val="21"/>
              </w:rPr>
            </w:pPr>
          </w:p>
          <w:p>
            <w:pPr>
              <w:spacing w:line="271" w:lineRule="auto"/>
              <w:rPr>
                <w:rFonts w:ascii="Arial" w:hAnsi="Arial"/>
                <w:sz w:val="21"/>
              </w:rPr>
            </w:pPr>
          </w:p>
          <w:p>
            <w:pPr>
              <w:spacing w:before="69" w:line="187" w:lineRule="auto"/>
              <w:ind w:left="30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79" w:type="dxa"/>
            <w:vMerge w:val="restart"/>
            <w:tcBorders>
              <w:bottom w:val="nil"/>
            </w:tcBorders>
          </w:tcPr>
          <w:p>
            <w:pPr>
              <w:spacing w:line="286" w:lineRule="auto"/>
              <w:rPr>
                <w:rFonts w:ascii="Arial" w:hAnsi="Arial"/>
                <w:sz w:val="21"/>
              </w:rPr>
            </w:pPr>
          </w:p>
          <w:p>
            <w:pPr>
              <w:spacing w:line="286" w:lineRule="auto"/>
              <w:rPr>
                <w:rFonts w:ascii="Arial" w:hAnsi="Arial"/>
                <w:sz w:val="21"/>
              </w:rPr>
            </w:pPr>
          </w:p>
          <w:p>
            <w:pPr>
              <w:spacing w:line="286" w:lineRule="auto"/>
              <w:rPr>
                <w:rFonts w:ascii="Arial" w:hAnsi="Arial"/>
                <w:sz w:val="21"/>
              </w:rPr>
            </w:pPr>
          </w:p>
          <w:p>
            <w:pPr>
              <w:spacing w:line="286" w:lineRule="auto"/>
              <w:rPr>
                <w:rFonts w:ascii="Arial" w:hAnsi="Arial"/>
                <w:sz w:val="21"/>
              </w:rPr>
            </w:pPr>
          </w:p>
          <w:p>
            <w:pPr>
              <w:pStyle w:val="18"/>
              <w:spacing w:before="78" w:line="230" w:lineRule="auto"/>
              <w:ind w:left="113" w:right="65" w:hanging="1"/>
            </w:pPr>
            <w:r>
              <w:rPr>
                <w:spacing w:val="-4"/>
              </w:rPr>
              <w:t>组织领导</w:t>
            </w:r>
            <w:r>
              <w:rPr>
                <w:spacing w:val="2"/>
              </w:rPr>
              <w:t xml:space="preserve"> </w:t>
            </w:r>
            <w:r>
              <w:rPr>
                <w:spacing w:val="-9"/>
              </w:rPr>
              <w:t>（</w:t>
            </w:r>
            <w:r>
              <w:rPr>
                <w:rFonts w:ascii="Times New Roman" w:hAnsi="Times New Roman" w:eastAsia="Times New Roman" w:cs="Times New Roman"/>
                <w:spacing w:val="-9"/>
              </w:rPr>
              <w:t>20</w:t>
            </w:r>
            <w:r>
              <w:rPr>
                <w:spacing w:val="-9"/>
              </w:rPr>
              <w:t>分）</w:t>
            </w:r>
          </w:p>
        </w:tc>
        <w:tc>
          <w:tcPr>
            <w:tcW w:w="7037" w:type="dxa"/>
          </w:tcPr>
          <w:p>
            <w:pPr>
              <w:pStyle w:val="18"/>
              <w:spacing w:before="160" w:line="216" w:lineRule="auto"/>
              <w:ind w:left="128"/>
            </w:pPr>
            <w:r>
              <w:rPr>
                <w:rFonts w:ascii="Times New Roman" w:hAnsi="Times New Roman" w:eastAsia="Times New Roman" w:cs="Times New Roman"/>
              </w:rPr>
              <w:t>1.</w:t>
            </w:r>
            <w:r>
              <w:t>劳动教育实施机构明确</w:t>
            </w:r>
            <w:r>
              <w:rPr>
                <w:rFonts w:hint="eastAsia"/>
                <w:lang w:eastAsia="zh-CN"/>
              </w:rPr>
              <w:t>，</w:t>
            </w:r>
            <w:r>
              <w:t>人员责任明晰。（</w:t>
            </w:r>
            <w:r>
              <w:rPr>
                <w:rFonts w:ascii="Times New Roman" w:hAnsi="Times New Roman" w:eastAsia="Times New Roman" w:cs="Times New Roman"/>
              </w:rPr>
              <w:t>3</w:t>
            </w:r>
            <w: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679" w:type="dxa"/>
            <w:vMerge w:val="continue"/>
            <w:tcBorders>
              <w:top w:val="nil"/>
              <w:bottom w:val="nil"/>
            </w:tcBorders>
          </w:tcPr>
          <w:p/>
        </w:tc>
        <w:tc>
          <w:tcPr>
            <w:tcW w:w="1179" w:type="dxa"/>
            <w:vMerge w:val="continue"/>
            <w:tcBorders>
              <w:top w:val="nil"/>
              <w:bottom w:val="nil"/>
            </w:tcBorders>
          </w:tcPr>
          <w:p/>
        </w:tc>
        <w:tc>
          <w:tcPr>
            <w:tcW w:w="7037" w:type="dxa"/>
          </w:tcPr>
          <w:p>
            <w:pPr>
              <w:pStyle w:val="18"/>
              <w:spacing w:before="170" w:line="216" w:lineRule="auto"/>
              <w:ind w:left="105"/>
              <w:rPr>
                <w:rFonts w:ascii="Arial" w:hAnsi="Arial"/>
                <w:sz w:val="21"/>
              </w:rPr>
            </w:pPr>
            <w:r>
              <w:rPr>
                <w:rFonts w:ascii="Times New Roman" w:hAnsi="Times New Roman" w:eastAsia="Times New Roman" w:cs="Times New Roman"/>
                <w:spacing w:val="1"/>
              </w:rPr>
              <w:t>2.</w:t>
            </w:r>
            <w:r>
              <w:rPr>
                <w:spacing w:val="1"/>
              </w:rPr>
              <w:t>劳动教育实施方案完备</w:t>
            </w:r>
            <w:r>
              <w:rPr>
                <w:rFonts w:hint="eastAsia"/>
                <w:spacing w:val="1"/>
                <w:lang w:eastAsia="zh-CN"/>
              </w:rPr>
              <w:t>，</w:t>
            </w:r>
            <w:r>
              <w:rPr>
                <w:spacing w:val="1"/>
              </w:rPr>
              <w:t>教学目标清晰。（</w:t>
            </w:r>
            <w:r>
              <w:rPr>
                <w:rFonts w:ascii="Times New Roman" w:hAnsi="Times New Roman" w:eastAsia="Times New Roman" w:cs="Times New Roman"/>
                <w:spacing w:val="1"/>
              </w:rPr>
              <w:t>3</w:t>
            </w:r>
            <w:r>
              <w:rPr>
                <w:spacing w:val="1"/>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679" w:type="dxa"/>
            <w:vMerge w:val="continue"/>
            <w:tcBorders>
              <w:top w:val="nil"/>
              <w:bottom w:val="nil"/>
            </w:tcBorders>
          </w:tcPr>
          <w:p/>
        </w:tc>
        <w:tc>
          <w:tcPr>
            <w:tcW w:w="1179" w:type="dxa"/>
            <w:vMerge w:val="continue"/>
            <w:tcBorders>
              <w:top w:val="nil"/>
              <w:bottom w:val="nil"/>
            </w:tcBorders>
          </w:tcPr>
          <w:p/>
        </w:tc>
        <w:tc>
          <w:tcPr>
            <w:tcW w:w="7037" w:type="dxa"/>
          </w:tcPr>
          <w:p>
            <w:pPr>
              <w:pStyle w:val="18"/>
              <w:spacing w:before="172" w:line="221" w:lineRule="auto"/>
              <w:ind w:left="109"/>
              <w:rPr>
                <w:rFonts w:ascii="Arial" w:hAnsi="Arial"/>
                <w:sz w:val="21"/>
              </w:rPr>
            </w:pPr>
            <w:r>
              <w:rPr>
                <w:rFonts w:ascii="Times New Roman" w:hAnsi="Times New Roman" w:eastAsia="Times New Roman" w:cs="Times New Roman"/>
                <w:spacing w:val="1"/>
              </w:rPr>
              <w:t>3.</w:t>
            </w:r>
            <w:r>
              <w:rPr>
                <w:spacing w:val="1"/>
              </w:rPr>
              <w:t>劳动教育按要求进入课表。（</w:t>
            </w:r>
            <w:r>
              <w:rPr>
                <w:rFonts w:ascii="Times New Roman" w:hAnsi="Times New Roman" w:eastAsia="Times New Roman" w:cs="Times New Roman"/>
                <w:spacing w:val="1"/>
              </w:rPr>
              <w:t>3</w:t>
            </w:r>
            <w:r>
              <w:rPr>
                <w:spacing w:val="1"/>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679" w:type="dxa"/>
            <w:vMerge w:val="continue"/>
            <w:tcBorders>
              <w:top w:val="nil"/>
              <w:bottom w:val="nil"/>
            </w:tcBorders>
          </w:tcPr>
          <w:p/>
        </w:tc>
        <w:tc>
          <w:tcPr>
            <w:tcW w:w="1179" w:type="dxa"/>
            <w:vMerge w:val="continue"/>
            <w:tcBorders>
              <w:top w:val="nil"/>
              <w:bottom w:val="nil"/>
            </w:tcBorders>
          </w:tcPr>
          <w:p/>
        </w:tc>
        <w:tc>
          <w:tcPr>
            <w:tcW w:w="7037" w:type="dxa"/>
          </w:tcPr>
          <w:p>
            <w:pPr>
              <w:pStyle w:val="18"/>
              <w:spacing w:before="173" w:line="221" w:lineRule="auto"/>
              <w:ind w:left="103"/>
              <w:rPr>
                <w:rFonts w:ascii="Arial" w:hAnsi="Arial"/>
                <w:sz w:val="21"/>
              </w:rPr>
            </w:pPr>
            <w:r>
              <w:rPr>
                <w:rFonts w:ascii="Times New Roman" w:hAnsi="Times New Roman" w:eastAsia="Times New Roman" w:cs="Times New Roman"/>
                <w:spacing w:val="1"/>
              </w:rPr>
              <w:t>4.</w:t>
            </w:r>
            <w:r>
              <w:rPr>
                <w:spacing w:val="1"/>
              </w:rPr>
              <w:t>劳动教育教学组织规范</w:t>
            </w:r>
            <w:r>
              <w:rPr>
                <w:rFonts w:hint="eastAsia"/>
                <w:spacing w:val="1"/>
                <w:lang w:eastAsia="zh-CN"/>
              </w:rPr>
              <w:t>，</w:t>
            </w:r>
            <w:r>
              <w:rPr>
                <w:spacing w:val="1"/>
              </w:rPr>
              <w:t>内容安排合理。（</w:t>
            </w:r>
            <w:r>
              <w:rPr>
                <w:rFonts w:ascii="Times New Roman" w:hAnsi="Times New Roman" w:eastAsia="Times New Roman" w:cs="Times New Roman"/>
                <w:spacing w:val="1"/>
              </w:rPr>
              <w:t>5</w:t>
            </w:r>
            <w:r>
              <w:rPr>
                <w:spacing w:val="1"/>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679" w:type="dxa"/>
            <w:vMerge w:val="continue"/>
            <w:tcBorders>
              <w:top w:val="nil"/>
            </w:tcBorders>
          </w:tcPr>
          <w:p/>
        </w:tc>
        <w:tc>
          <w:tcPr>
            <w:tcW w:w="1179" w:type="dxa"/>
            <w:vMerge w:val="continue"/>
            <w:tcBorders>
              <w:top w:val="nil"/>
            </w:tcBorders>
          </w:tcPr>
          <w:p/>
        </w:tc>
        <w:tc>
          <w:tcPr>
            <w:tcW w:w="7037" w:type="dxa"/>
          </w:tcPr>
          <w:p>
            <w:pPr>
              <w:pStyle w:val="18"/>
              <w:spacing w:before="208" w:line="216" w:lineRule="auto"/>
              <w:ind w:left="111"/>
              <w:rPr>
                <w:rFonts w:ascii="Arial" w:hAnsi="Arial"/>
                <w:sz w:val="21"/>
              </w:rPr>
            </w:pPr>
            <w:r>
              <w:rPr>
                <w:rFonts w:ascii="Times New Roman" w:hAnsi="Times New Roman" w:eastAsia="Times New Roman" w:cs="Times New Roman"/>
                <w:spacing w:val="-14"/>
              </w:rPr>
              <w:t>5.</w:t>
            </w:r>
            <w:r>
              <w:rPr>
                <w:spacing w:val="-14"/>
              </w:rPr>
              <w:t>劳动周、学生值日、大扫除等制度全面落实。（</w:t>
            </w:r>
            <w:r>
              <w:rPr>
                <w:rFonts w:ascii="Times New Roman" w:hAnsi="Times New Roman" w:eastAsia="Times New Roman" w:cs="Times New Roman"/>
                <w:spacing w:val="-14"/>
              </w:rPr>
              <w:t>6</w:t>
            </w:r>
            <w:r>
              <w:rPr>
                <w:spacing w:val="-14"/>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79" w:type="dxa"/>
            <w:vMerge w:val="restart"/>
            <w:tcBorders>
              <w:bottom w:val="nil"/>
            </w:tcBorders>
          </w:tcPr>
          <w:p>
            <w:pPr>
              <w:spacing w:line="269" w:lineRule="auto"/>
              <w:rPr>
                <w:rFonts w:ascii="Arial" w:hAnsi="Arial"/>
                <w:sz w:val="21"/>
              </w:rPr>
            </w:pPr>
          </w:p>
          <w:p>
            <w:pPr>
              <w:spacing w:line="269" w:lineRule="auto"/>
              <w:rPr>
                <w:rFonts w:ascii="Arial" w:hAnsi="Arial"/>
                <w:sz w:val="21"/>
              </w:rPr>
            </w:pPr>
          </w:p>
          <w:p>
            <w:pPr>
              <w:spacing w:line="269" w:lineRule="auto"/>
              <w:rPr>
                <w:rFonts w:ascii="Arial" w:hAnsi="Arial"/>
                <w:sz w:val="21"/>
              </w:rPr>
            </w:pPr>
          </w:p>
          <w:p>
            <w:pPr>
              <w:spacing w:line="269" w:lineRule="auto"/>
              <w:rPr>
                <w:rFonts w:ascii="Arial" w:hAnsi="Arial"/>
                <w:sz w:val="21"/>
              </w:rPr>
            </w:pPr>
          </w:p>
          <w:p>
            <w:pPr>
              <w:spacing w:line="271" w:lineRule="auto"/>
              <w:rPr>
                <w:rFonts w:ascii="Arial" w:hAnsi="Arial"/>
                <w:sz w:val="21"/>
              </w:rPr>
            </w:pPr>
          </w:p>
          <w:p>
            <w:pPr>
              <w:spacing w:before="69" w:line="187" w:lineRule="auto"/>
              <w:ind w:left="277"/>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79" w:type="dxa"/>
            <w:vMerge w:val="restart"/>
            <w:tcBorders>
              <w:bottom w:val="nil"/>
            </w:tcBorders>
          </w:tcPr>
          <w:p>
            <w:pPr>
              <w:spacing w:line="286" w:lineRule="auto"/>
              <w:rPr>
                <w:rFonts w:ascii="Arial" w:hAnsi="Arial"/>
                <w:sz w:val="21"/>
              </w:rPr>
            </w:pPr>
          </w:p>
          <w:p>
            <w:pPr>
              <w:spacing w:line="286" w:lineRule="auto"/>
              <w:rPr>
                <w:rFonts w:ascii="Arial" w:hAnsi="Arial"/>
                <w:sz w:val="21"/>
              </w:rPr>
            </w:pPr>
          </w:p>
          <w:p>
            <w:pPr>
              <w:spacing w:line="286" w:lineRule="auto"/>
              <w:rPr>
                <w:rFonts w:ascii="Arial" w:hAnsi="Arial"/>
                <w:sz w:val="21"/>
              </w:rPr>
            </w:pPr>
          </w:p>
          <w:p>
            <w:pPr>
              <w:spacing w:line="286" w:lineRule="auto"/>
              <w:rPr>
                <w:rFonts w:ascii="Arial" w:hAnsi="Arial"/>
                <w:sz w:val="21"/>
              </w:rPr>
            </w:pPr>
          </w:p>
          <w:p>
            <w:pPr>
              <w:pStyle w:val="18"/>
              <w:spacing w:before="78" w:line="230" w:lineRule="auto"/>
              <w:ind w:left="114" w:right="65" w:hanging="5"/>
            </w:pPr>
            <w:r>
              <w:rPr>
                <w:spacing w:val="-3"/>
              </w:rPr>
              <w:t>课程建设</w:t>
            </w:r>
            <w:r>
              <w:rPr>
                <w:spacing w:val="2"/>
              </w:rPr>
              <w:t xml:space="preserve"> </w:t>
            </w:r>
            <w:r>
              <w:rPr>
                <w:spacing w:val="-9"/>
              </w:rPr>
              <w:t>（</w:t>
            </w:r>
            <w:r>
              <w:rPr>
                <w:rFonts w:ascii="Times New Roman" w:hAnsi="Times New Roman" w:eastAsia="Times New Roman" w:cs="Times New Roman"/>
                <w:spacing w:val="-9"/>
              </w:rPr>
              <w:t>30</w:t>
            </w:r>
            <w:r>
              <w:rPr>
                <w:spacing w:val="-9"/>
              </w:rPr>
              <w:t>分）</w:t>
            </w:r>
          </w:p>
        </w:tc>
        <w:tc>
          <w:tcPr>
            <w:tcW w:w="7037" w:type="dxa"/>
            <w:vAlign w:val="center"/>
          </w:tcPr>
          <w:p>
            <w:pPr>
              <w:pStyle w:val="18"/>
              <w:spacing w:before="40" w:line="221" w:lineRule="auto"/>
              <w:ind w:left="111" w:right="160" w:hanging="1"/>
              <w:jc w:val="both"/>
            </w:pPr>
            <w:r>
              <w:rPr>
                <w:rFonts w:ascii="Times New Roman" w:hAnsi="Times New Roman" w:eastAsia="Times New Roman" w:cs="Times New Roman"/>
                <w:spacing w:val="-2"/>
              </w:rPr>
              <w:t>6.</w:t>
            </w:r>
            <w:r>
              <w:rPr>
                <w:spacing w:val="-2"/>
              </w:rPr>
              <w:t>劳动课程每周不少于</w:t>
            </w:r>
            <w:r>
              <w:rPr>
                <w:rFonts w:ascii="Times New Roman" w:hAnsi="Times New Roman" w:eastAsia="Times New Roman" w:cs="Times New Roman"/>
                <w:spacing w:val="-2"/>
              </w:rPr>
              <w:t>1</w:t>
            </w:r>
            <w:r>
              <w:rPr>
                <w:spacing w:val="-2"/>
              </w:rPr>
              <w:t>课时</w:t>
            </w:r>
            <w:r>
              <w:rPr>
                <w:rFonts w:hint="eastAsia"/>
                <w:spacing w:val="-2"/>
                <w:lang w:eastAsia="zh-CN"/>
              </w:rPr>
              <w:t>，</w:t>
            </w:r>
            <w:r>
              <w:rPr>
                <w:spacing w:val="-2"/>
              </w:rPr>
              <w:t>不随意占用、改用劳动课时。（</w:t>
            </w:r>
            <w:r>
              <w:rPr>
                <w:rFonts w:ascii="Times New Roman" w:hAnsi="Times New Roman" w:eastAsia="Times New Roman" w:cs="Times New Roman"/>
                <w:spacing w:val="-2"/>
              </w:rPr>
              <w:t>5</w:t>
            </w:r>
            <w:r>
              <w:rPr>
                <w:spacing w:val="-8"/>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679" w:type="dxa"/>
            <w:vMerge w:val="continue"/>
            <w:tcBorders>
              <w:top w:val="nil"/>
              <w:bottom w:val="nil"/>
            </w:tcBorders>
          </w:tcPr>
          <w:p/>
        </w:tc>
        <w:tc>
          <w:tcPr>
            <w:tcW w:w="1179" w:type="dxa"/>
            <w:vMerge w:val="continue"/>
            <w:tcBorders>
              <w:top w:val="nil"/>
              <w:bottom w:val="nil"/>
            </w:tcBorders>
          </w:tcPr>
          <w:p/>
        </w:tc>
        <w:tc>
          <w:tcPr>
            <w:tcW w:w="7037" w:type="dxa"/>
          </w:tcPr>
          <w:p>
            <w:pPr>
              <w:pStyle w:val="18"/>
              <w:spacing w:before="240" w:line="216" w:lineRule="auto"/>
              <w:ind w:left="108"/>
              <w:rPr>
                <w:rFonts w:ascii="Arial" w:hAnsi="Arial"/>
                <w:sz w:val="21"/>
              </w:rPr>
            </w:pPr>
            <w:r>
              <w:rPr>
                <w:rFonts w:ascii="Times New Roman" w:hAnsi="Times New Roman" w:eastAsia="Times New Roman" w:cs="Times New Roman"/>
                <w:spacing w:val="1"/>
              </w:rPr>
              <w:t>7.</w:t>
            </w:r>
            <w:r>
              <w:rPr>
                <w:spacing w:val="1"/>
              </w:rPr>
              <w:t>劳动课程体系设计科学</w:t>
            </w:r>
            <w:r>
              <w:rPr>
                <w:rFonts w:hint="eastAsia"/>
                <w:spacing w:val="1"/>
                <w:lang w:eastAsia="zh-CN"/>
              </w:rPr>
              <w:t>，</w:t>
            </w:r>
            <w:r>
              <w:rPr>
                <w:spacing w:val="1"/>
              </w:rPr>
              <w:t>贴近学生</w:t>
            </w:r>
            <w:r>
              <w:rPr>
                <w:rFonts w:hint="eastAsia"/>
                <w:spacing w:val="1"/>
                <w:lang w:eastAsia="zh-CN"/>
              </w:rPr>
              <w:t>，</w:t>
            </w:r>
            <w:r>
              <w:rPr>
                <w:spacing w:val="1"/>
              </w:rPr>
              <w:t>切合实际。（</w:t>
            </w:r>
            <w:r>
              <w:rPr>
                <w:rFonts w:ascii="Times New Roman" w:hAnsi="Times New Roman" w:eastAsia="Times New Roman" w:cs="Times New Roman"/>
                <w:spacing w:val="1"/>
              </w:rPr>
              <w:t>5</w:t>
            </w:r>
            <w:r>
              <w:rPr>
                <w:spacing w:val="1"/>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679" w:type="dxa"/>
            <w:vMerge w:val="continue"/>
            <w:tcBorders>
              <w:top w:val="nil"/>
              <w:bottom w:val="nil"/>
            </w:tcBorders>
          </w:tcPr>
          <w:p/>
        </w:tc>
        <w:tc>
          <w:tcPr>
            <w:tcW w:w="1179" w:type="dxa"/>
            <w:vMerge w:val="continue"/>
            <w:tcBorders>
              <w:top w:val="nil"/>
              <w:bottom w:val="nil"/>
            </w:tcBorders>
          </w:tcPr>
          <w:p/>
        </w:tc>
        <w:tc>
          <w:tcPr>
            <w:tcW w:w="7037" w:type="dxa"/>
          </w:tcPr>
          <w:p>
            <w:pPr>
              <w:pStyle w:val="18"/>
              <w:spacing w:before="77" w:line="228" w:lineRule="auto"/>
              <w:ind w:left="108" w:right="100" w:firstLine="6"/>
              <w:rPr>
                <w:rFonts w:ascii="Arial" w:hAnsi="Arial"/>
                <w:sz w:val="21"/>
              </w:rPr>
            </w:pPr>
            <w:r>
              <w:rPr>
                <w:rFonts w:ascii="Times New Roman" w:hAnsi="Times New Roman" w:eastAsia="Times New Roman" w:cs="Times New Roman"/>
                <w:spacing w:val="-3"/>
              </w:rPr>
              <w:t>8.</w:t>
            </w:r>
            <w:r>
              <w:rPr>
                <w:spacing w:val="-3"/>
              </w:rPr>
              <w:t>分年级制定劳动清单</w:t>
            </w:r>
            <w:r>
              <w:rPr>
                <w:rFonts w:hint="eastAsia"/>
                <w:spacing w:val="-3"/>
                <w:lang w:eastAsia="zh-CN"/>
              </w:rPr>
              <w:t>，</w:t>
            </w:r>
            <w:r>
              <w:rPr>
                <w:spacing w:val="-3"/>
              </w:rPr>
              <w:t>清单应有项目名称、有实践目标、有劳动</w:t>
            </w:r>
            <w:r>
              <w:rPr>
                <w:spacing w:val="2"/>
              </w:rPr>
              <w:t>任务、有评价方案。（</w:t>
            </w:r>
            <w:r>
              <w:rPr>
                <w:rFonts w:ascii="Times New Roman" w:hAnsi="Times New Roman" w:eastAsia="Times New Roman" w:cs="Times New Roman"/>
                <w:spacing w:val="2"/>
              </w:rPr>
              <w:t>5</w:t>
            </w:r>
            <w:r>
              <w:rPr>
                <w:spacing w:val="2"/>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679" w:type="dxa"/>
            <w:vMerge w:val="continue"/>
            <w:tcBorders>
              <w:top w:val="nil"/>
            </w:tcBorders>
          </w:tcPr>
          <w:p/>
        </w:tc>
        <w:tc>
          <w:tcPr>
            <w:tcW w:w="1179" w:type="dxa"/>
            <w:vMerge w:val="continue"/>
            <w:tcBorders>
              <w:top w:val="nil"/>
            </w:tcBorders>
          </w:tcPr>
          <w:p/>
        </w:tc>
        <w:tc>
          <w:tcPr>
            <w:tcW w:w="7037" w:type="dxa"/>
          </w:tcPr>
          <w:p>
            <w:pPr>
              <w:pStyle w:val="18"/>
              <w:spacing w:before="41" w:line="228" w:lineRule="auto"/>
              <w:ind w:left="108" w:right="95" w:firstLine="1"/>
              <w:jc w:val="both"/>
              <w:rPr>
                <w:rFonts w:ascii="Arial" w:hAnsi="Arial"/>
                <w:sz w:val="21"/>
              </w:rPr>
            </w:pPr>
            <w:r>
              <w:rPr>
                <w:rFonts w:ascii="Times New Roman" w:hAnsi="Times New Roman" w:eastAsia="Times New Roman" w:cs="Times New Roman"/>
                <w:spacing w:val="-3"/>
              </w:rPr>
              <w:t>9.</w:t>
            </w:r>
            <w:r>
              <w:rPr>
                <w:spacing w:val="-3"/>
              </w:rPr>
              <w:t>以体力劳动为主</w:t>
            </w:r>
            <w:r>
              <w:rPr>
                <w:rFonts w:hint="eastAsia"/>
                <w:spacing w:val="-3"/>
                <w:lang w:eastAsia="zh-CN"/>
              </w:rPr>
              <w:t>，</w:t>
            </w:r>
            <w:r>
              <w:rPr>
                <w:spacing w:val="-3"/>
              </w:rPr>
              <w:t>根据学生年龄特点合理安排劳动实践。开展劳</w:t>
            </w:r>
            <w:r>
              <w:rPr>
                <w:spacing w:val="3"/>
              </w:rPr>
              <w:t>动节、劳动周、志愿者服务</w:t>
            </w:r>
            <w:r>
              <w:rPr>
                <w:rFonts w:hint="eastAsia"/>
                <w:spacing w:val="3"/>
                <w:lang w:eastAsia="zh-CN"/>
              </w:rPr>
              <w:t>，</w:t>
            </w:r>
            <w:r>
              <w:rPr>
                <w:spacing w:val="3"/>
              </w:rPr>
              <w:t>劳动技能竞赛、社会公益劳动、劳</w:t>
            </w:r>
            <w:r>
              <w:rPr>
                <w:spacing w:val="1"/>
              </w:rPr>
              <w:t>模进校园、职业体验等形式多样的劳动实践活动。（</w:t>
            </w:r>
            <w:r>
              <w:rPr>
                <w:rFonts w:ascii="Times New Roman" w:hAnsi="Times New Roman" w:eastAsia="Times New Roman" w:cs="Times New Roman"/>
                <w:spacing w:val="1"/>
              </w:rPr>
              <w:t>5</w:t>
            </w:r>
            <w:r>
              <w:rPr>
                <w:spacing w:val="1"/>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bl>
    <w:p>
      <w:pPr>
        <w:rPr>
          <w:rFonts w:ascii="Arial" w:hAnsi="Arial"/>
          <w:sz w:val="21"/>
        </w:rPr>
      </w:pPr>
    </w:p>
    <w:p>
      <w:pPr>
        <w:rPr>
          <w:rFonts w:ascii="Arial" w:hAnsi="Arial" w:eastAsia="Arial" w:cs="Arial"/>
          <w:sz w:val="21"/>
          <w:szCs w:val="21"/>
        </w:rPr>
        <w:sectPr>
          <w:pgSz w:w="16839" w:h="11906"/>
          <w:pgMar w:top="1012" w:right="1070" w:bottom="1241" w:left="1305" w:header="0" w:footer="991" w:gutter="0"/>
          <w:pgNumType w:fmt="decimal"/>
          <w:cols w:space="720" w:num="1"/>
          <w:docGrid w:linePitch="312" w:charSpace="0"/>
        </w:sectPr>
      </w:pPr>
    </w:p>
    <w:tbl>
      <w:tblPr>
        <w:tblStyle w:val="16"/>
        <w:tblW w:w="1445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1179"/>
        <w:gridCol w:w="7037"/>
        <w:gridCol w:w="1967"/>
        <w:gridCol w:w="1703"/>
        <w:gridCol w:w="1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79" w:type="dxa"/>
            <w:textDirection w:val="tbRlV"/>
          </w:tcPr>
          <w:p>
            <w:pPr>
              <w:pStyle w:val="18"/>
              <w:spacing w:before="216" w:line="211" w:lineRule="auto"/>
              <w:jc w:val="center"/>
            </w:pPr>
            <w:r>
              <w:rPr>
                <w:rFonts w:hint="eastAsia"/>
                <w:spacing w:val="36"/>
                <w:lang w:eastAsia="zh-CN"/>
              </w:rPr>
              <w:t>序号</w:t>
            </w:r>
          </w:p>
        </w:tc>
        <w:tc>
          <w:tcPr>
            <w:tcW w:w="1179" w:type="dxa"/>
          </w:tcPr>
          <w:p>
            <w:pPr>
              <w:pStyle w:val="18"/>
              <w:spacing w:before="193" w:line="221" w:lineRule="auto"/>
              <w:ind w:left="379"/>
            </w:pPr>
            <w:r>
              <w:rPr>
                <w:spacing w:val="-10"/>
              </w:rPr>
              <w:t>内容</w:t>
            </w:r>
          </w:p>
        </w:tc>
        <w:tc>
          <w:tcPr>
            <w:tcW w:w="7037" w:type="dxa"/>
          </w:tcPr>
          <w:p>
            <w:pPr>
              <w:pStyle w:val="18"/>
              <w:spacing w:before="193" w:line="221" w:lineRule="auto"/>
              <w:ind w:left="3043"/>
            </w:pPr>
            <w:r>
              <w:rPr>
                <w:spacing w:val="-6"/>
              </w:rPr>
              <w:t>要</w:t>
            </w:r>
            <w:r>
              <w:rPr>
                <w:spacing w:val="4"/>
              </w:rPr>
              <w:t xml:space="preserve">    </w:t>
            </w:r>
            <w:r>
              <w:rPr>
                <w:spacing w:val="-6"/>
              </w:rPr>
              <w:t>点</w:t>
            </w:r>
          </w:p>
        </w:tc>
        <w:tc>
          <w:tcPr>
            <w:tcW w:w="1967" w:type="dxa"/>
          </w:tcPr>
          <w:p>
            <w:pPr>
              <w:pStyle w:val="18"/>
              <w:spacing w:before="193" w:line="221" w:lineRule="auto"/>
              <w:ind w:left="549"/>
            </w:pPr>
            <w:r>
              <w:rPr>
                <w:spacing w:val="-10"/>
              </w:rPr>
              <w:t>自评情况</w:t>
            </w:r>
          </w:p>
        </w:tc>
        <w:tc>
          <w:tcPr>
            <w:tcW w:w="1703" w:type="dxa"/>
          </w:tcPr>
          <w:p>
            <w:pPr>
              <w:pStyle w:val="18"/>
              <w:spacing w:before="193" w:line="221" w:lineRule="auto"/>
              <w:ind w:left="418"/>
            </w:pPr>
            <w:r>
              <w:rPr>
                <w:spacing w:val="-10"/>
              </w:rPr>
              <w:t>自评得分</w:t>
            </w:r>
          </w:p>
        </w:tc>
        <w:tc>
          <w:tcPr>
            <w:tcW w:w="1888" w:type="dxa"/>
          </w:tcPr>
          <w:p>
            <w:pPr>
              <w:pStyle w:val="18"/>
              <w:spacing w:before="192" w:line="221" w:lineRule="auto"/>
              <w:ind w:left="229"/>
            </w:pPr>
            <w:r>
              <w:rPr>
                <w:spacing w:val="-2"/>
              </w:rPr>
              <w:t>佐证材料名称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679" w:type="dxa"/>
            <w:vMerge w:val="restart"/>
            <w:tcBorders>
              <w:bottom w:val="nil"/>
            </w:tcBorders>
          </w:tcPr>
          <w:p>
            <w:pPr>
              <w:rPr>
                <w:rFonts w:ascii="Arial" w:hAnsi="Arial"/>
                <w:sz w:val="21"/>
              </w:rPr>
            </w:pPr>
          </w:p>
        </w:tc>
        <w:tc>
          <w:tcPr>
            <w:tcW w:w="1179" w:type="dxa"/>
            <w:vMerge w:val="restart"/>
            <w:tcBorders>
              <w:bottom w:val="nil"/>
            </w:tcBorders>
          </w:tcPr>
          <w:p>
            <w:pPr>
              <w:rPr>
                <w:rFonts w:ascii="Arial" w:hAnsi="Arial"/>
                <w:sz w:val="21"/>
              </w:rPr>
            </w:pPr>
          </w:p>
        </w:tc>
        <w:tc>
          <w:tcPr>
            <w:tcW w:w="7037" w:type="dxa"/>
          </w:tcPr>
          <w:p>
            <w:pPr>
              <w:pStyle w:val="18"/>
              <w:spacing w:before="125" w:line="228" w:lineRule="auto"/>
              <w:ind w:left="110" w:right="101" w:firstLine="17"/>
            </w:pPr>
            <w:r>
              <w:rPr>
                <w:rFonts w:ascii="Times New Roman" w:hAnsi="Times New Roman" w:eastAsia="Times New Roman" w:cs="Times New Roman"/>
              </w:rPr>
              <w:t>10.</w:t>
            </w:r>
            <w:r>
              <w:t>落实学生家庭劳动</w:t>
            </w:r>
            <w:r>
              <w:rPr>
                <w:rFonts w:hint="eastAsia"/>
                <w:lang w:eastAsia="zh-CN"/>
              </w:rPr>
              <w:t>，</w:t>
            </w:r>
            <w:r>
              <w:t>引导家长加强言传身教</w:t>
            </w:r>
            <w:r>
              <w:rPr>
                <w:rFonts w:hint="eastAsia"/>
                <w:lang w:eastAsia="zh-CN"/>
              </w:rPr>
              <w:t>，</w:t>
            </w:r>
            <w:r>
              <w:t>通过家庭劳动强</w:t>
            </w:r>
            <w:r>
              <w:rPr>
                <w:spacing w:val="1"/>
              </w:rPr>
              <w:t>化孩子的劳动意识</w:t>
            </w:r>
            <w:r>
              <w:rPr>
                <w:rFonts w:hint="eastAsia"/>
                <w:spacing w:val="1"/>
                <w:lang w:eastAsia="zh-CN"/>
              </w:rPr>
              <w:t>，</w:t>
            </w:r>
            <w:r>
              <w:rPr>
                <w:spacing w:val="1"/>
              </w:rPr>
              <w:t>学会必要生活技能。（</w:t>
            </w:r>
            <w:r>
              <w:rPr>
                <w:rFonts w:ascii="Times New Roman" w:hAnsi="Times New Roman" w:eastAsia="Times New Roman" w:cs="Times New Roman"/>
                <w:spacing w:val="1"/>
              </w:rPr>
              <w:t>5</w:t>
            </w:r>
            <w:r>
              <w:rPr>
                <w:spacing w:val="1"/>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79" w:type="dxa"/>
            <w:vMerge w:val="continue"/>
            <w:tcBorders>
              <w:top w:val="nil"/>
            </w:tcBorders>
          </w:tcPr>
          <w:p/>
        </w:tc>
        <w:tc>
          <w:tcPr>
            <w:tcW w:w="1179" w:type="dxa"/>
            <w:vMerge w:val="continue"/>
            <w:tcBorders>
              <w:top w:val="nil"/>
            </w:tcBorders>
          </w:tcPr>
          <w:p/>
        </w:tc>
        <w:tc>
          <w:tcPr>
            <w:tcW w:w="7037" w:type="dxa"/>
          </w:tcPr>
          <w:p>
            <w:pPr>
              <w:pStyle w:val="18"/>
              <w:spacing w:before="34" w:line="223" w:lineRule="auto"/>
              <w:ind w:left="113" w:right="101" w:firstLine="14"/>
              <w:rPr>
                <w:rFonts w:ascii="Arial" w:hAnsi="Arial"/>
                <w:sz w:val="21"/>
              </w:rPr>
            </w:pPr>
            <w:r>
              <w:rPr>
                <w:rFonts w:ascii="Times New Roman" w:hAnsi="Times New Roman" w:eastAsia="Times New Roman" w:cs="Times New Roman"/>
              </w:rPr>
              <w:t>11.</w:t>
            </w:r>
            <w:r>
              <w:t>新型劳动形态和传统劳动形态有机结合</w:t>
            </w:r>
            <w:r>
              <w:rPr>
                <w:rFonts w:hint="eastAsia"/>
                <w:lang w:eastAsia="zh-CN"/>
              </w:rPr>
              <w:t>，</w:t>
            </w:r>
            <w:r>
              <w:t>通过城乡、家校、校</w:t>
            </w:r>
            <w:r>
              <w:rPr>
                <w:spacing w:val="1"/>
              </w:rPr>
              <w:t>企、校际、社区等途径开展合作</w:t>
            </w:r>
            <w:r>
              <w:rPr>
                <w:rFonts w:hint="eastAsia"/>
                <w:spacing w:val="1"/>
                <w:lang w:eastAsia="zh-CN"/>
              </w:rPr>
              <w:t>，</w:t>
            </w:r>
            <w:r>
              <w:rPr>
                <w:spacing w:val="1"/>
              </w:rPr>
              <w:t>多元实施。（</w:t>
            </w:r>
            <w:r>
              <w:rPr>
                <w:rFonts w:ascii="Times New Roman" w:hAnsi="Times New Roman" w:eastAsia="Times New Roman" w:cs="Times New Roman"/>
                <w:spacing w:val="1"/>
              </w:rPr>
              <w:t>5</w:t>
            </w:r>
            <w:r>
              <w:rPr>
                <w:spacing w:val="1"/>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679" w:type="dxa"/>
            <w:vMerge w:val="restart"/>
            <w:tcBorders>
              <w:bottom w:val="nil"/>
            </w:tcBorders>
          </w:tcPr>
          <w:p>
            <w:pPr>
              <w:spacing w:line="266" w:lineRule="auto"/>
              <w:rPr>
                <w:rFonts w:ascii="Arial" w:hAnsi="Arial"/>
                <w:sz w:val="21"/>
              </w:rPr>
            </w:pPr>
          </w:p>
          <w:p>
            <w:pPr>
              <w:spacing w:line="266" w:lineRule="auto"/>
              <w:rPr>
                <w:rFonts w:ascii="Arial" w:hAnsi="Arial"/>
                <w:sz w:val="21"/>
              </w:rPr>
            </w:pPr>
          </w:p>
          <w:p>
            <w:pPr>
              <w:spacing w:line="266" w:lineRule="auto"/>
              <w:rPr>
                <w:rFonts w:ascii="Arial" w:hAnsi="Arial"/>
                <w:sz w:val="21"/>
              </w:rPr>
            </w:pPr>
          </w:p>
          <w:p>
            <w:pPr>
              <w:spacing w:line="266" w:lineRule="auto"/>
              <w:rPr>
                <w:rFonts w:ascii="Arial" w:hAnsi="Arial"/>
                <w:sz w:val="21"/>
              </w:rPr>
            </w:pPr>
          </w:p>
          <w:p>
            <w:pPr>
              <w:spacing w:line="266" w:lineRule="auto"/>
              <w:rPr>
                <w:rFonts w:ascii="Arial" w:hAnsi="Arial"/>
                <w:sz w:val="21"/>
              </w:rPr>
            </w:pPr>
          </w:p>
          <w:p>
            <w:pPr>
              <w:spacing w:line="266" w:lineRule="auto"/>
              <w:rPr>
                <w:rFonts w:ascii="Arial" w:hAnsi="Arial"/>
                <w:sz w:val="21"/>
              </w:rPr>
            </w:pPr>
          </w:p>
          <w:p>
            <w:pPr>
              <w:spacing w:line="266" w:lineRule="auto"/>
              <w:rPr>
                <w:rFonts w:ascii="Arial" w:hAnsi="Arial"/>
                <w:sz w:val="21"/>
              </w:rPr>
            </w:pPr>
          </w:p>
          <w:p>
            <w:pPr>
              <w:spacing w:before="69" w:line="187" w:lineRule="auto"/>
              <w:ind w:left="282"/>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79" w:type="dxa"/>
            <w:vMerge w:val="restart"/>
            <w:tcBorders>
              <w:bottom w:val="nil"/>
            </w:tcBorders>
          </w:tcPr>
          <w:p>
            <w:pPr>
              <w:spacing w:line="276" w:lineRule="auto"/>
              <w:rPr>
                <w:rFonts w:ascii="Arial" w:hAnsi="Arial"/>
                <w:sz w:val="21"/>
              </w:rPr>
            </w:pPr>
          </w:p>
          <w:p>
            <w:pPr>
              <w:spacing w:line="276" w:lineRule="auto"/>
              <w:rPr>
                <w:rFonts w:ascii="Arial" w:hAnsi="Arial"/>
                <w:sz w:val="21"/>
              </w:rPr>
            </w:pPr>
          </w:p>
          <w:p>
            <w:pPr>
              <w:spacing w:line="276" w:lineRule="auto"/>
              <w:rPr>
                <w:rFonts w:ascii="Arial" w:hAnsi="Arial"/>
                <w:sz w:val="21"/>
              </w:rPr>
            </w:pPr>
          </w:p>
          <w:p>
            <w:pPr>
              <w:spacing w:line="276" w:lineRule="auto"/>
              <w:rPr>
                <w:rFonts w:ascii="Arial" w:hAnsi="Arial"/>
                <w:sz w:val="21"/>
              </w:rPr>
            </w:pPr>
          </w:p>
          <w:p>
            <w:pPr>
              <w:spacing w:line="276" w:lineRule="auto"/>
              <w:rPr>
                <w:rFonts w:ascii="Arial" w:hAnsi="Arial"/>
                <w:sz w:val="21"/>
              </w:rPr>
            </w:pPr>
          </w:p>
          <w:p>
            <w:pPr>
              <w:spacing w:line="278" w:lineRule="auto"/>
              <w:rPr>
                <w:rFonts w:ascii="Arial" w:hAnsi="Arial"/>
                <w:sz w:val="21"/>
              </w:rPr>
            </w:pPr>
          </w:p>
          <w:p>
            <w:pPr>
              <w:pStyle w:val="18"/>
              <w:spacing w:before="78" w:line="230" w:lineRule="auto"/>
              <w:ind w:left="114" w:right="65" w:hanging="4"/>
              <w:jc w:val="center"/>
            </w:pPr>
            <w:r>
              <w:rPr>
                <w:spacing w:val="-2"/>
              </w:rPr>
              <w:t>条件保障</w:t>
            </w:r>
            <w:r>
              <w:t xml:space="preserve"> </w:t>
            </w:r>
            <w:r>
              <w:rPr>
                <w:spacing w:val="-9"/>
              </w:rPr>
              <w:t>（</w:t>
            </w:r>
            <w:r>
              <w:rPr>
                <w:rFonts w:ascii="Times New Roman" w:hAnsi="Times New Roman" w:eastAsia="Times New Roman" w:cs="Times New Roman"/>
                <w:spacing w:val="-9"/>
              </w:rPr>
              <w:t>20</w:t>
            </w:r>
            <w:r>
              <w:rPr>
                <w:spacing w:val="-9"/>
              </w:rPr>
              <w:t>分）</w:t>
            </w:r>
          </w:p>
        </w:tc>
        <w:tc>
          <w:tcPr>
            <w:tcW w:w="7037" w:type="dxa"/>
          </w:tcPr>
          <w:p>
            <w:pPr>
              <w:pStyle w:val="18"/>
              <w:spacing w:before="253" w:line="218" w:lineRule="auto"/>
              <w:ind w:left="128"/>
            </w:pPr>
            <w:r>
              <w:rPr>
                <w:rFonts w:ascii="Times New Roman" w:hAnsi="Times New Roman" w:eastAsia="Times New Roman" w:cs="Times New Roman"/>
                <w:spacing w:val="-1"/>
              </w:rPr>
              <w:t>12.</w:t>
            </w:r>
            <w:r>
              <w:rPr>
                <w:spacing w:val="-1"/>
              </w:rPr>
              <w:t>劳动教育经费足额保障</w:t>
            </w:r>
            <w:r>
              <w:rPr>
                <w:rFonts w:hint="eastAsia"/>
                <w:spacing w:val="-1"/>
                <w:lang w:eastAsia="zh-CN"/>
              </w:rPr>
              <w:t>，</w:t>
            </w:r>
            <w:r>
              <w:rPr>
                <w:spacing w:val="-1"/>
              </w:rPr>
              <w:t>满足劳动教育需求。（</w:t>
            </w:r>
            <w:r>
              <w:rPr>
                <w:rFonts w:ascii="Times New Roman" w:hAnsi="Times New Roman" w:eastAsia="Times New Roman" w:cs="Times New Roman"/>
                <w:spacing w:val="-1"/>
              </w:rPr>
              <w:t>4</w:t>
            </w:r>
            <w:r>
              <w:rPr>
                <w:spacing w:val="-2"/>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679" w:type="dxa"/>
            <w:vMerge w:val="continue"/>
            <w:tcBorders>
              <w:top w:val="nil"/>
              <w:bottom w:val="nil"/>
            </w:tcBorders>
          </w:tcPr>
          <w:p/>
        </w:tc>
        <w:tc>
          <w:tcPr>
            <w:tcW w:w="1179" w:type="dxa"/>
            <w:vMerge w:val="continue"/>
            <w:tcBorders>
              <w:top w:val="nil"/>
              <w:bottom w:val="nil"/>
            </w:tcBorders>
          </w:tcPr>
          <w:p/>
        </w:tc>
        <w:tc>
          <w:tcPr>
            <w:tcW w:w="7037" w:type="dxa"/>
          </w:tcPr>
          <w:p>
            <w:pPr>
              <w:pStyle w:val="18"/>
              <w:spacing w:before="230" w:line="218" w:lineRule="auto"/>
              <w:ind w:left="128"/>
              <w:rPr>
                <w:rFonts w:ascii="Arial" w:hAnsi="Arial"/>
                <w:sz w:val="21"/>
              </w:rPr>
            </w:pPr>
            <w:r>
              <w:rPr>
                <w:rFonts w:ascii="Times New Roman" w:hAnsi="Times New Roman" w:eastAsia="Times New Roman" w:cs="Times New Roman"/>
                <w:spacing w:val="-1"/>
              </w:rPr>
              <w:t>13.</w:t>
            </w:r>
            <w:r>
              <w:rPr>
                <w:spacing w:val="-1"/>
              </w:rPr>
              <w:t>劳动教育师资数量充足</w:t>
            </w:r>
            <w:r>
              <w:rPr>
                <w:rFonts w:hint="eastAsia"/>
                <w:spacing w:val="-1"/>
                <w:lang w:eastAsia="zh-CN"/>
              </w:rPr>
              <w:t>，</w:t>
            </w:r>
            <w:r>
              <w:rPr>
                <w:spacing w:val="-1"/>
              </w:rPr>
              <w:t>专兼结合</w:t>
            </w:r>
            <w:r>
              <w:rPr>
                <w:rFonts w:hint="eastAsia"/>
                <w:spacing w:val="-1"/>
                <w:lang w:eastAsia="zh-CN"/>
              </w:rPr>
              <w:t>，</w:t>
            </w:r>
            <w:r>
              <w:rPr>
                <w:spacing w:val="-1"/>
              </w:rPr>
              <w:t>相对稳定。（</w:t>
            </w:r>
            <w:r>
              <w:rPr>
                <w:rFonts w:ascii="Times New Roman" w:hAnsi="Times New Roman" w:eastAsia="Times New Roman" w:cs="Times New Roman"/>
                <w:spacing w:val="-1"/>
              </w:rPr>
              <w:t>4</w:t>
            </w:r>
            <w:r>
              <w:rPr>
                <w:spacing w:val="-2"/>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679" w:type="dxa"/>
            <w:vMerge w:val="continue"/>
            <w:tcBorders>
              <w:top w:val="nil"/>
              <w:bottom w:val="nil"/>
            </w:tcBorders>
          </w:tcPr>
          <w:p/>
        </w:tc>
        <w:tc>
          <w:tcPr>
            <w:tcW w:w="1179" w:type="dxa"/>
            <w:vMerge w:val="continue"/>
            <w:tcBorders>
              <w:top w:val="nil"/>
              <w:bottom w:val="nil"/>
            </w:tcBorders>
          </w:tcPr>
          <w:p/>
        </w:tc>
        <w:tc>
          <w:tcPr>
            <w:tcW w:w="7037" w:type="dxa"/>
          </w:tcPr>
          <w:p>
            <w:pPr>
              <w:pStyle w:val="18"/>
              <w:spacing w:before="118" w:line="228" w:lineRule="auto"/>
              <w:ind w:left="108" w:right="101" w:firstLine="19"/>
              <w:rPr>
                <w:rFonts w:ascii="Arial" w:hAnsi="Arial"/>
                <w:sz w:val="21"/>
              </w:rPr>
            </w:pPr>
            <w:r>
              <w:rPr>
                <w:rFonts w:ascii="Times New Roman" w:hAnsi="Times New Roman" w:eastAsia="Times New Roman" w:cs="Times New Roman"/>
              </w:rPr>
              <w:t>14.</w:t>
            </w:r>
            <w:r>
              <w:t>定期开展劳动课程教研活动</w:t>
            </w:r>
            <w:r>
              <w:rPr>
                <w:rFonts w:hint="eastAsia"/>
                <w:lang w:eastAsia="zh-CN"/>
              </w:rPr>
              <w:t>，</w:t>
            </w:r>
            <w:r>
              <w:t>及时研究、解决学校劳动教育实</w:t>
            </w:r>
            <w:r>
              <w:rPr>
                <w:spacing w:val="-1"/>
              </w:rPr>
              <w:t>施过程中的实际问题（</w:t>
            </w:r>
            <w:r>
              <w:rPr>
                <w:rFonts w:ascii="Times New Roman" w:hAnsi="Times New Roman" w:eastAsia="Times New Roman" w:cs="Times New Roman"/>
                <w:spacing w:val="-1"/>
              </w:rPr>
              <w:t>4</w:t>
            </w:r>
            <w:r>
              <w:rPr>
                <w:spacing w:val="-1"/>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679" w:type="dxa"/>
            <w:vMerge w:val="continue"/>
            <w:tcBorders>
              <w:top w:val="nil"/>
              <w:bottom w:val="nil"/>
            </w:tcBorders>
          </w:tcPr>
          <w:p/>
        </w:tc>
        <w:tc>
          <w:tcPr>
            <w:tcW w:w="1179" w:type="dxa"/>
            <w:vMerge w:val="continue"/>
            <w:tcBorders>
              <w:top w:val="nil"/>
              <w:bottom w:val="nil"/>
            </w:tcBorders>
          </w:tcPr>
          <w:p/>
        </w:tc>
        <w:tc>
          <w:tcPr>
            <w:tcW w:w="7037" w:type="dxa"/>
          </w:tcPr>
          <w:p>
            <w:pPr>
              <w:pStyle w:val="18"/>
              <w:spacing w:before="167" w:line="228" w:lineRule="auto"/>
              <w:ind w:left="110" w:right="15" w:firstLine="17"/>
              <w:rPr>
                <w:rFonts w:ascii="Arial" w:hAnsi="Arial"/>
                <w:sz w:val="21"/>
              </w:rPr>
            </w:pPr>
            <w:r>
              <w:rPr>
                <w:rFonts w:ascii="Times New Roman" w:hAnsi="Times New Roman" w:eastAsia="Times New Roman" w:cs="Times New Roman"/>
                <w:spacing w:val="-8"/>
              </w:rPr>
              <w:t>15.</w:t>
            </w:r>
            <w:r>
              <w:rPr>
                <w:spacing w:val="-8"/>
              </w:rPr>
              <w:t>校内设有劳动实践教室或场地。劳动设施设备配备到位</w:t>
            </w:r>
            <w:r>
              <w:rPr>
                <w:rFonts w:hint="eastAsia"/>
                <w:spacing w:val="-8"/>
                <w:lang w:eastAsia="zh-CN"/>
              </w:rPr>
              <w:t>，</w:t>
            </w:r>
            <w:r>
              <w:rPr>
                <w:spacing w:val="-8"/>
              </w:rPr>
              <w:t>工具、</w:t>
            </w:r>
            <w:r>
              <w:rPr>
                <w:spacing w:val="-1"/>
              </w:rPr>
              <w:t>耗材等及时补充。（</w:t>
            </w:r>
            <w:r>
              <w:rPr>
                <w:rFonts w:ascii="Times New Roman" w:hAnsi="Times New Roman" w:eastAsia="Times New Roman" w:cs="Times New Roman"/>
                <w:spacing w:val="-1"/>
              </w:rPr>
              <w:t>4</w:t>
            </w:r>
            <w:r>
              <w:rPr>
                <w:spacing w:val="-1"/>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679" w:type="dxa"/>
            <w:vMerge w:val="continue"/>
            <w:tcBorders>
              <w:top w:val="nil"/>
            </w:tcBorders>
          </w:tcPr>
          <w:p/>
        </w:tc>
        <w:tc>
          <w:tcPr>
            <w:tcW w:w="1179" w:type="dxa"/>
            <w:vMerge w:val="continue"/>
            <w:tcBorders>
              <w:top w:val="nil"/>
            </w:tcBorders>
          </w:tcPr>
          <w:p/>
        </w:tc>
        <w:tc>
          <w:tcPr>
            <w:tcW w:w="7037" w:type="dxa"/>
          </w:tcPr>
          <w:p>
            <w:pPr>
              <w:pStyle w:val="18"/>
              <w:spacing w:before="175" w:line="230" w:lineRule="auto"/>
              <w:ind w:left="109" w:right="101" w:firstLine="18"/>
              <w:rPr>
                <w:rFonts w:ascii="Arial" w:hAnsi="Arial"/>
                <w:sz w:val="21"/>
              </w:rPr>
            </w:pPr>
            <w:r>
              <w:rPr>
                <w:rFonts w:ascii="Times New Roman" w:hAnsi="Times New Roman" w:eastAsia="Times New Roman" w:cs="Times New Roman"/>
              </w:rPr>
              <w:t>16.</w:t>
            </w:r>
            <w:r>
              <w:t>安全条件保障到位</w:t>
            </w:r>
            <w:r>
              <w:rPr>
                <w:rFonts w:hint="eastAsia"/>
                <w:lang w:eastAsia="zh-CN"/>
              </w:rPr>
              <w:t>，</w:t>
            </w:r>
            <w:r>
              <w:t>及时发现、排除劳动教育实践活动中的各</w:t>
            </w:r>
            <w:r>
              <w:rPr>
                <w:spacing w:val="-2"/>
              </w:rPr>
              <w:t>类安全隐患。（</w:t>
            </w:r>
            <w:r>
              <w:rPr>
                <w:rFonts w:ascii="Times New Roman" w:hAnsi="Times New Roman" w:eastAsia="Times New Roman" w:cs="Times New Roman"/>
                <w:spacing w:val="-2"/>
              </w:rPr>
              <w:t>4</w:t>
            </w:r>
            <w:r>
              <w:rPr>
                <w:spacing w:val="-2"/>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679" w:type="dxa"/>
            <w:vMerge w:val="restart"/>
            <w:tcBorders>
              <w:bottom w:val="nil"/>
            </w:tcBorders>
          </w:tcPr>
          <w:p>
            <w:pPr>
              <w:spacing w:line="293" w:lineRule="auto"/>
              <w:rPr>
                <w:rFonts w:ascii="Arial" w:hAnsi="Arial"/>
                <w:sz w:val="21"/>
              </w:rPr>
            </w:pPr>
          </w:p>
          <w:p>
            <w:pPr>
              <w:spacing w:line="293" w:lineRule="auto"/>
              <w:rPr>
                <w:rFonts w:ascii="Arial" w:hAnsi="Arial"/>
                <w:sz w:val="21"/>
              </w:rPr>
            </w:pPr>
          </w:p>
          <w:p>
            <w:pPr>
              <w:spacing w:line="293" w:lineRule="auto"/>
              <w:rPr>
                <w:rFonts w:ascii="Arial" w:hAnsi="Arial"/>
                <w:sz w:val="21"/>
              </w:rPr>
            </w:pPr>
          </w:p>
          <w:p>
            <w:pPr>
              <w:spacing w:line="293" w:lineRule="auto"/>
              <w:rPr>
                <w:rFonts w:ascii="Arial" w:hAnsi="Arial"/>
                <w:sz w:val="21"/>
              </w:rPr>
            </w:pPr>
          </w:p>
          <w:p>
            <w:pPr>
              <w:spacing w:before="69" w:line="187" w:lineRule="auto"/>
              <w:ind w:left="276"/>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179" w:type="dxa"/>
            <w:vMerge w:val="restart"/>
            <w:tcBorders>
              <w:bottom w:val="nil"/>
            </w:tcBorders>
          </w:tcPr>
          <w:p>
            <w:pPr>
              <w:rPr>
                <w:rFonts w:ascii="Arial" w:hAnsi="Arial"/>
                <w:sz w:val="21"/>
              </w:rPr>
            </w:pPr>
          </w:p>
          <w:p>
            <w:pPr>
              <w:spacing w:line="240" w:lineRule="auto"/>
              <w:rPr>
                <w:rFonts w:ascii="Arial" w:hAnsi="Arial"/>
                <w:sz w:val="21"/>
              </w:rPr>
            </w:pPr>
          </w:p>
          <w:p>
            <w:pPr>
              <w:spacing w:line="240" w:lineRule="auto"/>
              <w:rPr>
                <w:rFonts w:ascii="Arial" w:hAnsi="Arial"/>
                <w:sz w:val="21"/>
              </w:rPr>
            </w:pPr>
          </w:p>
          <w:p>
            <w:pPr>
              <w:spacing w:line="240" w:lineRule="auto"/>
              <w:rPr>
                <w:rFonts w:ascii="Arial" w:hAnsi="Arial"/>
                <w:sz w:val="21"/>
              </w:rPr>
            </w:pPr>
          </w:p>
          <w:p>
            <w:pPr>
              <w:pStyle w:val="18"/>
              <w:spacing w:before="78" w:line="230" w:lineRule="auto"/>
              <w:ind w:left="113" w:right="65" w:hanging="3"/>
            </w:pPr>
            <w:r>
              <w:rPr>
                <w:spacing w:val="-3"/>
              </w:rPr>
              <w:t>校园文化</w:t>
            </w:r>
            <w:r>
              <w:t xml:space="preserve"> </w:t>
            </w:r>
            <w:r>
              <w:rPr>
                <w:spacing w:val="-9"/>
              </w:rPr>
              <w:t>（</w:t>
            </w:r>
            <w:r>
              <w:rPr>
                <w:rFonts w:ascii="Times New Roman" w:hAnsi="Times New Roman" w:eastAsia="Times New Roman" w:cs="Times New Roman"/>
                <w:spacing w:val="-9"/>
              </w:rPr>
              <w:t>10</w:t>
            </w:r>
            <w:r>
              <w:rPr>
                <w:spacing w:val="-9"/>
              </w:rPr>
              <w:t>分）</w:t>
            </w:r>
          </w:p>
        </w:tc>
        <w:tc>
          <w:tcPr>
            <w:tcW w:w="7037" w:type="dxa"/>
          </w:tcPr>
          <w:p>
            <w:pPr>
              <w:pStyle w:val="18"/>
              <w:spacing w:before="229" w:line="233" w:lineRule="auto"/>
              <w:ind w:left="110" w:right="87" w:firstLine="17"/>
              <w:jc w:val="both"/>
            </w:pPr>
            <w:r>
              <w:rPr>
                <w:rFonts w:ascii="Times New Roman" w:hAnsi="Times New Roman" w:eastAsia="Times New Roman" w:cs="Times New Roman"/>
                <w:spacing w:val="-14"/>
              </w:rPr>
              <w:t>17.</w:t>
            </w:r>
            <w:r>
              <w:rPr>
                <w:spacing w:val="-14"/>
              </w:rPr>
              <w:t>在劳动环境文化、劳动制度文化、劳动精神文化和劳动行为文</w:t>
            </w:r>
            <w:r>
              <w:rPr>
                <w:spacing w:val="-15"/>
              </w:rPr>
              <w:t>化等</w:t>
            </w:r>
            <w:r>
              <w:rPr>
                <w:spacing w:val="-16"/>
              </w:rPr>
              <w:t>方面进行积极探索</w:t>
            </w:r>
            <w:r>
              <w:rPr>
                <w:rFonts w:hint="eastAsia"/>
                <w:spacing w:val="-16"/>
                <w:lang w:eastAsia="zh-CN"/>
              </w:rPr>
              <w:t>，</w:t>
            </w:r>
            <w:r>
              <w:rPr>
                <w:spacing w:val="-16"/>
              </w:rPr>
              <w:t>形成学校劳动教育特色文化</w:t>
            </w:r>
            <w:r>
              <w:rPr>
                <w:rFonts w:hint="eastAsia"/>
                <w:spacing w:val="-16"/>
                <w:lang w:eastAsia="zh-CN"/>
              </w:rPr>
              <w:t>，</w:t>
            </w:r>
            <w:r>
              <w:rPr>
                <w:spacing w:val="-16"/>
              </w:rPr>
              <w:t>在校园营造</w:t>
            </w:r>
            <w:r>
              <w:rPr>
                <w:rFonts w:hint="eastAsia" w:ascii="Times New Roman" w:hAnsi="Times New Roman" w:cs="Times New Roman"/>
                <w:spacing w:val="-16"/>
                <w:lang w:eastAsia="zh-CN"/>
              </w:rPr>
              <w:t>“</w:t>
            </w:r>
            <w:r>
              <w:rPr>
                <w:spacing w:val="-16"/>
              </w:rPr>
              <w:t>尊重劳</w:t>
            </w:r>
            <w:r>
              <w:rPr>
                <w:spacing w:val="-9"/>
              </w:rPr>
              <w:t>动、崇尚劳动、热爱劳动</w:t>
            </w:r>
            <w:r>
              <w:rPr>
                <w:rFonts w:hint="eastAsia" w:ascii="Times New Roman" w:hAnsi="Times New Roman" w:cs="Times New Roman"/>
                <w:spacing w:val="-9"/>
                <w:lang w:eastAsia="zh-CN"/>
              </w:rPr>
              <w:t>”</w:t>
            </w:r>
            <w:r>
              <w:rPr>
                <w:spacing w:val="-9"/>
              </w:rPr>
              <w:t>的浓厚氛围。（</w:t>
            </w:r>
            <w:r>
              <w:rPr>
                <w:rFonts w:ascii="Times New Roman" w:hAnsi="Times New Roman" w:eastAsia="Times New Roman" w:cs="Times New Roman"/>
                <w:spacing w:val="-9"/>
              </w:rPr>
              <w:t>5</w:t>
            </w:r>
            <w:r>
              <w:rPr>
                <w:spacing w:val="-9"/>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679" w:type="dxa"/>
            <w:vMerge w:val="continue"/>
            <w:tcBorders>
              <w:top w:val="nil"/>
            </w:tcBorders>
          </w:tcPr>
          <w:p/>
        </w:tc>
        <w:tc>
          <w:tcPr>
            <w:tcW w:w="1179" w:type="dxa"/>
            <w:vMerge w:val="continue"/>
            <w:tcBorders>
              <w:top w:val="nil"/>
            </w:tcBorders>
          </w:tcPr>
          <w:p/>
        </w:tc>
        <w:tc>
          <w:tcPr>
            <w:tcW w:w="7037" w:type="dxa"/>
            <w:vAlign w:val="center"/>
          </w:tcPr>
          <w:p>
            <w:pPr>
              <w:pStyle w:val="18"/>
              <w:spacing w:before="75" w:line="235" w:lineRule="auto"/>
              <w:ind w:left="108" w:right="15" w:firstLine="19"/>
              <w:jc w:val="center"/>
              <w:rPr>
                <w:rFonts w:ascii="Arial" w:hAnsi="Arial"/>
                <w:sz w:val="21"/>
              </w:rPr>
            </w:pPr>
            <w:r>
              <w:rPr>
                <w:rFonts w:ascii="Times New Roman" w:hAnsi="Times New Roman" w:eastAsia="Times New Roman" w:cs="Times New Roman"/>
                <w:spacing w:val="-5"/>
              </w:rPr>
              <w:t>18.</w:t>
            </w:r>
            <w:r>
              <w:rPr>
                <w:spacing w:val="-5"/>
              </w:rPr>
              <w:t>利用校报、校刊、板报、宣传栏、公众号等方式宣传辛勤劳动、</w:t>
            </w:r>
            <w:r>
              <w:t>诚实劳动、创造性劳动的典型人物</w:t>
            </w:r>
            <w:r>
              <w:rPr>
                <w:rFonts w:hint="eastAsia"/>
                <w:lang w:eastAsia="zh-CN"/>
              </w:rPr>
              <w:t>，</w:t>
            </w:r>
            <w:r>
              <w:t>营造</w:t>
            </w:r>
            <w:r>
              <w:rPr>
                <w:rFonts w:hint="eastAsia" w:ascii="Times New Roman" w:hAnsi="Times New Roman" w:cs="Times New Roman"/>
                <w:lang w:eastAsia="zh-CN"/>
              </w:rPr>
              <w:t>“</w:t>
            </w:r>
            <w:r>
              <w:rPr>
                <w:spacing w:val="-1"/>
              </w:rPr>
              <w:t>劳动最光荣、劳动最崇</w:t>
            </w:r>
            <w:r>
              <w:rPr>
                <w:spacing w:val="2"/>
              </w:rPr>
              <w:t>高、劳动最伟大、劳动最美丽</w:t>
            </w:r>
            <w:r>
              <w:rPr>
                <w:rFonts w:hint="eastAsia" w:ascii="Times New Roman" w:hAnsi="Times New Roman" w:cs="Times New Roman"/>
                <w:spacing w:val="2"/>
                <w:lang w:eastAsia="zh-CN"/>
              </w:rPr>
              <w:t>”</w:t>
            </w:r>
            <w:r>
              <w:rPr>
                <w:spacing w:val="2"/>
              </w:rPr>
              <w:t>的校园文化</w:t>
            </w:r>
            <w:r>
              <w:rPr>
                <w:rFonts w:hint="eastAsia"/>
                <w:spacing w:val="2"/>
                <w:lang w:eastAsia="zh-CN"/>
              </w:rPr>
              <w:t>，</w:t>
            </w:r>
            <w:r>
              <w:rPr>
                <w:spacing w:val="2"/>
              </w:rPr>
              <w:t>每年不少于</w:t>
            </w:r>
            <w:r>
              <w:rPr>
                <w:rFonts w:ascii="Times New Roman" w:hAnsi="Times New Roman" w:eastAsia="Times New Roman" w:cs="Times New Roman"/>
                <w:spacing w:val="2"/>
              </w:rPr>
              <w:t>2</w:t>
            </w:r>
            <w:r>
              <w:rPr>
                <w:spacing w:val="2"/>
              </w:rPr>
              <w:t>次。</w:t>
            </w:r>
            <w:r>
              <w:rPr>
                <w:spacing w:val="12"/>
              </w:rPr>
              <w:t>（</w:t>
            </w:r>
            <w:r>
              <w:rPr>
                <w:rFonts w:ascii="Times New Roman" w:hAnsi="Times New Roman" w:eastAsia="Times New Roman" w:cs="Times New Roman"/>
                <w:spacing w:val="12"/>
              </w:rPr>
              <w:t>5</w:t>
            </w:r>
            <w:r>
              <w:rPr>
                <w:spacing w:val="12"/>
              </w:rPr>
              <w:t>分）</w:t>
            </w:r>
          </w:p>
        </w:tc>
        <w:tc>
          <w:tcPr>
            <w:tcW w:w="1967" w:type="dxa"/>
            <w:vAlign w:val="center"/>
          </w:tcPr>
          <w:p>
            <w:pPr>
              <w:jc w:val="cente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bl>
    <w:p>
      <w:pPr>
        <w:rPr>
          <w:rFonts w:ascii="Arial" w:hAnsi="Arial"/>
          <w:sz w:val="21"/>
        </w:rPr>
      </w:pPr>
    </w:p>
    <w:p>
      <w:pPr>
        <w:rPr>
          <w:rFonts w:ascii="Arial" w:hAnsi="Arial" w:eastAsia="Arial" w:cs="Arial"/>
          <w:sz w:val="21"/>
          <w:szCs w:val="21"/>
        </w:rPr>
        <w:sectPr>
          <w:pgSz w:w="16839" w:h="11906"/>
          <w:pgMar w:top="1012" w:right="1070" w:bottom="1241" w:left="1305" w:header="0" w:footer="992" w:gutter="0"/>
          <w:pgNumType w:fmt="decimal"/>
          <w:cols w:space="720" w:num="1"/>
          <w:docGrid w:linePitch="312" w:charSpace="0"/>
        </w:sectPr>
      </w:pPr>
    </w:p>
    <w:tbl>
      <w:tblPr>
        <w:tblStyle w:val="16"/>
        <w:tblW w:w="1445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1179"/>
        <w:gridCol w:w="7037"/>
        <w:gridCol w:w="1967"/>
        <w:gridCol w:w="1703"/>
        <w:gridCol w:w="1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679" w:type="dxa"/>
            <w:textDirection w:val="tbRlV"/>
          </w:tcPr>
          <w:p>
            <w:pPr>
              <w:pStyle w:val="18"/>
              <w:spacing w:before="216" w:line="211" w:lineRule="auto"/>
              <w:jc w:val="center"/>
            </w:pPr>
            <w:r>
              <w:rPr>
                <w:spacing w:val="36"/>
              </w:rPr>
              <w:t>序号</w:t>
            </w:r>
          </w:p>
        </w:tc>
        <w:tc>
          <w:tcPr>
            <w:tcW w:w="1179" w:type="dxa"/>
          </w:tcPr>
          <w:p>
            <w:pPr>
              <w:pStyle w:val="18"/>
              <w:spacing w:before="193" w:line="221" w:lineRule="auto"/>
              <w:ind w:left="379"/>
            </w:pPr>
            <w:r>
              <w:rPr>
                <w:spacing w:val="-10"/>
              </w:rPr>
              <w:t>内容</w:t>
            </w:r>
          </w:p>
        </w:tc>
        <w:tc>
          <w:tcPr>
            <w:tcW w:w="7037" w:type="dxa"/>
          </w:tcPr>
          <w:p>
            <w:pPr>
              <w:pStyle w:val="18"/>
              <w:spacing w:before="193" w:line="221" w:lineRule="auto"/>
              <w:ind w:left="3043"/>
            </w:pPr>
            <w:r>
              <w:rPr>
                <w:spacing w:val="-6"/>
              </w:rPr>
              <w:t>要</w:t>
            </w:r>
            <w:r>
              <w:rPr>
                <w:spacing w:val="4"/>
              </w:rPr>
              <w:t xml:space="preserve">    </w:t>
            </w:r>
            <w:r>
              <w:rPr>
                <w:spacing w:val="-6"/>
              </w:rPr>
              <w:t>点</w:t>
            </w:r>
          </w:p>
        </w:tc>
        <w:tc>
          <w:tcPr>
            <w:tcW w:w="1967" w:type="dxa"/>
          </w:tcPr>
          <w:p>
            <w:pPr>
              <w:pStyle w:val="18"/>
              <w:spacing w:before="193" w:line="221" w:lineRule="auto"/>
              <w:ind w:left="549"/>
            </w:pPr>
            <w:r>
              <w:rPr>
                <w:spacing w:val="-10"/>
              </w:rPr>
              <w:t>自评情况</w:t>
            </w:r>
          </w:p>
        </w:tc>
        <w:tc>
          <w:tcPr>
            <w:tcW w:w="1703" w:type="dxa"/>
          </w:tcPr>
          <w:p>
            <w:pPr>
              <w:pStyle w:val="18"/>
              <w:spacing w:before="193" w:line="221" w:lineRule="auto"/>
              <w:ind w:left="418"/>
            </w:pPr>
            <w:r>
              <w:rPr>
                <w:spacing w:val="-10"/>
              </w:rPr>
              <w:t>自评得分</w:t>
            </w:r>
          </w:p>
        </w:tc>
        <w:tc>
          <w:tcPr>
            <w:tcW w:w="1888" w:type="dxa"/>
          </w:tcPr>
          <w:p>
            <w:pPr>
              <w:pStyle w:val="18"/>
              <w:spacing w:before="192" w:line="221" w:lineRule="auto"/>
              <w:ind w:left="229"/>
            </w:pPr>
            <w:r>
              <w:rPr>
                <w:spacing w:val="-2"/>
              </w:rPr>
              <w:t>佐证材料名称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679" w:type="dxa"/>
            <w:vMerge w:val="restart"/>
            <w:tcBorders>
              <w:bottom w:val="nil"/>
            </w:tcBorders>
          </w:tcPr>
          <w:p>
            <w:pPr>
              <w:spacing w:line="281" w:lineRule="auto"/>
              <w:rPr>
                <w:rFonts w:ascii="Arial" w:hAnsi="Arial"/>
                <w:sz w:val="21"/>
              </w:rPr>
            </w:pPr>
          </w:p>
          <w:p>
            <w:pPr>
              <w:spacing w:line="281" w:lineRule="auto"/>
              <w:rPr>
                <w:rFonts w:ascii="Arial" w:hAnsi="Arial"/>
                <w:sz w:val="21"/>
              </w:rPr>
            </w:pPr>
          </w:p>
          <w:p>
            <w:pPr>
              <w:spacing w:line="281" w:lineRule="auto"/>
              <w:rPr>
                <w:rFonts w:ascii="Arial" w:hAnsi="Arial"/>
                <w:sz w:val="21"/>
              </w:rPr>
            </w:pPr>
          </w:p>
          <w:p>
            <w:pPr>
              <w:spacing w:line="281" w:lineRule="auto"/>
              <w:rPr>
                <w:rFonts w:ascii="Arial" w:hAnsi="Arial"/>
                <w:sz w:val="21"/>
              </w:rPr>
            </w:pPr>
          </w:p>
          <w:p>
            <w:pPr>
              <w:spacing w:before="69" w:line="182" w:lineRule="auto"/>
              <w:ind w:left="284"/>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179" w:type="dxa"/>
            <w:vMerge w:val="restart"/>
            <w:tcBorders>
              <w:bottom w:val="nil"/>
            </w:tcBorders>
          </w:tcPr>
          <w:p>
            <w:pPr>
              <w:spacing w:line="305" w:lineRule="auto"/>
              <w:rPr>
                <w:rFonts w:ascii="Arial" w:hAnsi="Arial"/>
                <w:sz w:val="21"/>
              </w:rPr>
            </w:pPr>
          </w:p>
          <w:p>
            <w:pPr>
              <w:spacing w:line="305" w:lineRule="auto"/>
              <w:rPr>
                <w:rFonts w:ascii="Arial" w:hAnsi="Arial"/>
                <w:sz w:val="21"/>
              </w:rPr>
            </w:pPr>
          </w:p>
          <w:p>
            <w:pPr>
              <w:spacing w:line="307" w:lineRule="auto"/>
              <w:rPr>
                <w:rFonts w:ascii="Arial" w:hAnsi="Arial"/>
                <w:sz w:val="21"/>
              </w:rPr>
            </w:pPr>
          </w:p>
          <w:p>
            <w:pPr>
              <w:pStyle w:val="18"/>
              <w:spacing w:before="78" w:line="230" w:lineRule="auto"/>
              <w:ind w:left="113" w:right="65" w:hanging="1"/>
            </w:pPr>
            <w:r>
              <w:rPr>
                <w:spacing w:val="-4"/>
              </w:rPr>
              <w:t>综合评价</w:t>
            </w:r>
            <w:r>
              <w:rPr>
                <w:spacing w:val="2"/>
              </w:rPr>
              <w:t xml:space="preserve"> </w:t>
            </w:r>
            <w:r>
              <w:rPr>
                <w:spacing w:val="-9"/>
              </w:rPr>
              <w:t>（</w:t>
            </w:r>
            <w:r>
              <w:rPr>
                <w:rFonts w:ascii="Times New Roman" w:hAnsi="Times New Roman" w:eastAsia="Times New Roman" w:cs="Times New Roman"/>
                <w:spacing w:val="-9"/>
              </w:rPr>
              <w:t>20</w:t>
            </w:r>
            <w:r>
              <w:rPr>
                <w:spacing w:val="-9"/>
              </w:rPr>
              <w:t>分）</w:t>
            </w:r>
          </w:p>
        </w:tc>
        <w:tc>
          <w:tcPr>
            <w:tcW w:w="7037" w:type="dxa"/>
          </w:tcPr>
          <w:p>
            <w:pPr>
              <w:pStyle w:val="18"/>
              <w:spacing w:before="33" w:line="223" w:lineRule="auto"/>
              <w:ind w:left="115" w:right="101" w:firstLine="12"/>
            </w:pPr>
            <w:r>
              <w:rPr>
                <w:rFonts w:ascii="Times New Roman" w:hAnsi="Times New Roman" w:eastAsia="Times New Roman" w:cs="Times New Roman"/>
              </w:rPr>
              <w:t>19.</w:t>
            </w:r>
            <w:r>
              <w:t>制定评价标准。制定与学校劳动课程、劳动清单相匹配的学生</w:t>
            </w:r>
            <w:r>
              <w:rPr>
                <w:spacing w:val="-1"/>
              </w:rPr>
              <w:t>劳动素养评价标准、劳动教师教学评价标准。（</w:t>
            </w:r>
            <w:r>
              <w:rPr>
                <w:rFonts w:ascii="Times New Roman" w:hAnsi="Times New Roman" w:eastAsia="Times New Roman" w:cs="Times New Roman"/>
                <w:spacing w:val="-1"/>
              </w:rPr>
              <w:t>10</w:t>
            </w:r>
            <w:r>
              <w:rPr>
                <w:spacing w:val="-1"/>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679" w:type="dxa"/>
            <w:vMerge w:val="continue"/>
            <w:tcBorders>
              <w:top w:val="nil"/>
              <w:bottom w:val="nil"/>
            </w:tcBorders>
          </w:tcPr>
          <w:p/>
        </w:tc>
        <w:tc>
          <w:tcPr>
            <w:tcW w:w="1179" w:type="dxa"/>
            <w:vMerge w:val="continue"/>
            <w:tcBorders>
              <w:top w:val="nil"/>
              <w:bottom w:val="nil"/>
            </w:tcBorders>
          </w:tcPr>
          <w:p/>
        </w:tc>
        <w:tc>
          <w:tcPr>
            <w:tcW w:w="7037" w:type="dxa"/>
          </w:tcPr>
          <w:p>
            <w:pPr>
              <w:pStyle w:val="18"/>
              <w:spacing w:before="57" w:line="230" w:lineRule="auto"/>
              <w:ind w:left="115" w:right="14" w:hanging="10"/>
              <w:rPr>
                <w:rFonts w:ascii="Arial" w:hAnsi="Arial"/>
                <w:sz w:val="21"/>
              </w:rPr>
            </w:pPr>
            <w:r>
              <w:rPr>
                <w:rFonts w:ascii="Times New Roman" w:hAnsi="Times New Roman" w:eastAsia="Times New Roman" w:cs="Times New Roman"/>
                <w:spacing w:val="-7"/>
              </w:rPr>
              <w:t>20.</w:t>
            </w:r>
            <w:r>
              <w:rPr>
                <w:spacing w:val="-7"/>
              </w:rPr>
              <w:t>规范评价实施。评价方式科学</w:t>
            </w:r>
            <w:r>
              <w:rPr>
                <w:rFonts w:hint="eastAsia"/>
                <w:spacing w:val="-7"/>
                <w:lang w:eastAsia="zh-CN"/>
              </w:rPr>
              <w:t>，</w:t>
            </w:r>
            <w:r>
              <w:rPr>
                <w:spacing w:val="-7"/>
              </w:rPr>
              <w:t>评价主体</w:t>
            </w:r>
            <w:r>
              <w:rPr>
                <w:spacing w:val="-8"/>
              </w:rPr>
              <w:t>多元</w:t>
            </w:r>
            <w:r>
              <w:rPr>
                <w:rFonts w:hint="eastAsia"/>
                <w:spacing w:val="-8"/>
                <w:lang w:eastAsia="zh-CN"/>
              </w:rPr>
              <w:t>，</w:t>
            </w:r>
            <w:r>
              <w:rPr>
                <w:spacing w:val="-8"/>
              </w:rPr>
              <w:t>评价程序规范。</w:t>
            </w:r>
            <w:r>
              <w:rPr>
                <w:spacing w:val="10"/>
              </w:rPr>
              <w:t>（</w:t>
            </w:r>
            <w:r>
              <w:rPr>
                <w:rFonts w:ascii="Times New Roman" w:hAnsi="Times New Roman" w:eastAsia="Times New Roman" w:cs="Times New Roman"/>
                <w:spacing w:val="10"/>
              </w:rPr>
              <w:t>5</w:t>
            </w:r>
            <w:r>
              <w:rPr>
                <w:spacing w:val="10"/>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679" w:type="dxa"/>
            <w:vMerge w:val="continue"/>
            <w:tcBorders>
              <w:top w:val="nil"/>
            </w:tcBorders>
          </w:tcPr>
          <w:p/>
        </w:tc>
        <w:tc>
          <w:tcPr>
            <w:tcW w:w="1179" w:type="dxa"/>
            <w:vMerge w:val="continue"/>
            <w:tcBorders>
              <w:top w:val="nil"/>
            </w:tcBorders>
          </w:tcPr>
          <w:p/>
        </w:tc>
        <w:tc>
          <w:tcPr>
            <w:tcW w:w="7037" w:type="dxa"/>
          </w:tcPr>
          <w:p>
            <w:pPr>
              <w:pStyle w:val="18"/>
              <w:spacing w:before="36" w:line="230" w:lineRule="auto"/>
              <w:ind w:left="108" w:right="101" w:hanging="3"/>
              <w:jc w:val="both"/>
              <w:rPr>
                <w:rFonts w:ascii="Arial" w:hAnsi="Arial"/>
                <w:sz w:val="21"/>
              </w:rPr>
            </w:pPr>
            <w:r>
              <w:rPr>
                <w:rFonts w:ascii="Times New Roman" w:hAnsi="Times New Roman" w:eastAsia="Times New Roman" w:cs="Times New Roman"/>
                <w:spacing w:val="1"/>
              </w:rPr>
              <w:t>21.</w:t>
            </w:r>
            <w:r>
              <w:rPr>
                <w:spacing w:val="1"/>
              </w:rPr>
              <w:t>用好评价结果。将劳动素养评价结果作为学生学期评定、学年</w:t>
            </w:r>
            <w:r>
              <w:rPr>
                <w:spacing w:val="3"/>
              </w:rPr>
              <w:t>鉴定的重要指标</w:t>
            </w:r>
            <w:r>
              <w:rPr>
                <w:rFonts w:hint="eastAsia"/>
                <w:spacing w:val="3"/>
                <w:lang w:eastAsia="zh-CN"/>
              </w:rPr>
              <w:t>，</w:t>
            </w:r>
            <w:r>
              <w:rPr>
                <w:spacing w:val="3"/>
              </w:rPr>
              <w:t>记入学生综合素质评价档案</w:t>
            </w:r>
            <w:r>
              <w:rPr>
                <w:rFonts w:hint="eastAsia"/>
                <w:spacing w:val="3"/>
                <w:lang w:eastAsia="zh-CN"/>
              </w:rPr>
              <w:t>，</w:t>
            </w:r>
            <w:r>
              <w:rPr>
                <w:spacing w:val="3"/>
              </w:rPr>
              <w:t>并作为学生评优评先的重要参考和毕业依据。将劳动教师岗位履职和教学评价数</w:t>
            </w:r>
            <w:r>
              <w:rPr>
                <w:spacing w:val="12"/>
              </w:rPr>
              <w:t>据作为评优评先、考核奖励的依据。（</w:t>
            </w:r>
            <w:r>
              <w:rPr>
                <w:rFonts w:ascii="Times New Roman" w:hAnsi="Times New Roman" w:eastAsia="Times New Roman" w:cs="Times New Roman"/>
                <w:spacing w:val="12"/>
              </w:rPr>
              <w:t>5</w:t>
            </w:r>
            <w:r>
              <w:rPr>
                <w:spacing w:val="12"/>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679" w:type="dxa"/>
            <w:vMerge w:val="restart"/>
            <w:tcBorders>
              <w:bottom w:val="nil"/>
            </w:tcBorders>
          </w:tcPr>
          <w:p>
            <w:pPr>
              <w:spacing w:line="300" w:lineRule="auto"/>
              <w:rPr>
                <w:rFonts w:ascii="Arial" w:hAnsi="Arial"/>
                <w:sz w:val="21"/>
              </w:rPr>
            </w:pPr>
          </w:p>
          <w:p>
            <w:pPr>
              <w:spacing w:line="300" w:lineRule="auto"/>
              <w:rPr>
                <w:rFonts w:ascii="Arial" w:hAnsi="Arial"/>
                <w:sz w:val="21"/>
              </w:rPr>
            </w:pPr>
          </w:p>
          <w:p>
            <w:pPr>
              <w:spacing w:line="302" w:lineRule="auto"/>
              <w:rPr>
                <w:rFonts w:ascii="Arial" w:hAnsi="Arial"/>
                <w:sz w:val="21"/>
              </w:rPr>
            </w:pPr>
          </w:p>
          <w:p>
            <w:pPr>
              <w:spacing w:before="69" w:line="187" w:lineRule="auto"/>
              <w:ind w:left="282"/>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179" w:type="dxa"/>
            <w:vMerge w:val="restart"/>
            <w:tcBorders>
              <w:bottom w:val="nil"/>
            </w:tcBorders>
          </w:tcPr>
          <w:p>
            <w:pPr>
              <w:spacing w:line="348" w:lineRule="auto"/>
              <w:rPr>
                <w:rFonts w:ascii="Arial" w:hAnsi="Arial"/>
                <w:sz w:val="21"/>
              </w:rPr>
            </w:pPr>
          </w:p>
          <w:p>
            <w:pPr>
              <w:spacing w:line="350" w:lineRule="auto"/>
              <w:rPr>
                <w:rFonts w:ascii="Arial" w:hAnsi="Arial"/>
                <w:sz w:val="21"/>
              </w:rPr>
            </w:pPr>
          </w:p>
          <w:p>
            <w:pPr>
              <w:pStyle w:val="18"/>
              <w:spacing w:before="78" w:line="230" w:lineRule="auto"/>
              <w:ind w:left="114" w:right="65" w:hanging="4"/>
            </w:pPr>
            <w:r>
              <w:rPr>
                <w:spacing w:val="-3"/>
              </w:rPr>
              <w:t>加分项目</w:t>
            </w:r>
            <w:r>
              <w:rPr>
                <w:spacing w:val="1"/>
              </w:rPr>
              <w:t xml:space="preserve"> </w:t>
            </w:r>
            <w:r>
              <w:rPr>
                <w:spacing w:val="-9"/>
              </w:rPr>
              <w:t>（</w:t>
            </w:r>
            <w:r>
              <w:rPr>
                <w:rFonts w:ascii="Times New Roman" w:hAnsi="Times New Roman" w:eastAsia="Times New Roman" w:cs="Times New Roman"/>
                <w:spacing w:val="-9"/>
              </w:rPr>
              <w:t>10</w:t>
            </w:r>
            <w:r>
              <w:rPr>
                <w:spacing w:val="-9"/>
              </w:rPr>
              <w:t>分）</w:t>
            </w:r>
          </w:p>
        </w:tc>
        <w:tc>
          <w:tcPr>
            <w:tcW w:w="7037" w:type="dxa"/>
          </w:tcPr>
          <w:p>
            <w:pPr>
              <w:pStyle w:val="18"/>
              <w:spacing w:before="74" w:line="230" w:lineRule="auto"/>
              <w:ind w:left="109" w:right="101" w:hanging="4"/>
            </w:pPr>
            <w:r>
              <w:rPr>
                <w:rFonts w:ascii="Times New Roman" w:hAnsi="Times New Roman" w:eastAsia="Times New Roman" w:cs="Times New Roman"/>
                <w:spacing w:val="1"/>
              </w:rPr>
              <w:t>22.</w:t>
            </w:r>
            <w:r>
              <w:rPr>
                <w:spacing w:val="1"/>
              </w:rPr>
              <w:t>学校在劳动教育成果评选中</w:t>
            </w:r>
            <w:r>
              <w:rPr>
                <w:rFonts w:hint="eastAsia"/>
                <w:spacing w:val="1"/>
                <w:lang w:eastAsia="zh-CN"/>
              </w:rPr>
              <w:t>，</w:t>
            </w:r>
            <w:r>
              <w:rPr>
                <w:spacing w:val="1"/>
              </w:rPr>
              <w:t>获得省级及以上表彰荣誉的</w:t>
            </w:r>
            <w:r>
              <w:rPr>
                <w:rFonts w:hint="eastAsia"/>
                <w:spacing w:val="1"/>
                <w:lang w:eastAsia="zh-CN"/>
              </w:rPr>
              <w:t>，</w:t>
            </w:r>
            <w:r>
              <w:rPr>
                <w:spacing w:val="1"/>
              </w:rPr>
              <w:t>每</w:t>
            </w:r>
            <w:r>
              <w:rPr>
                <w:spacing w:val="-1"/>
              </w:rPr>
              <w:t>个奖项加</w:t>
            </w:r>
            <w:r>
              <w:rPr>
                <w:rFonts w:ascii="Times New Roman" w:hAnsi="Times New Roman" w:eastAsia="Times New Roman" w:cs="Times New Roman"/>
                <w:spacing w:val="-1"/>
              </w:rPr>
              <w:t>2</w:t>
            </w:r>
            <w:r>
              <w:rPr>
                <w:spacing w:val="-1"/>
              </w:rPr>
              <w:t>分。此项累计计分不超过</w:t>
            </w:r>
            <w:r>
              <w:rPr>
                <w:rFonts w:ascii="Times New Roman" w:hAnsi="Times New Roman" w:eastAsia="Times New Roman" w:cs="Times New Roman"/>
                <w:spacing w:val="-1"/>
              </w:rPr>
              <w:t>4</w:t>
            </w:r>
            <w:r>
              <w:rPr>
                <w:spacing w:val="-2"/>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679" w:type="dxa"/>
            <w:vMerge w:val="continue"/>
            <w:tcBorders>
              <w:top w:val="nil"/>
              <w:bottom w:val="nil"/>
            </w:tcBorders>
          </w:tcPr>
          <w:p/>
        </w:tc>
        <w:tc>
          <w:tcPr>
            <w:tcW w:w="1179" w:type="dxa"/>
            <w:vMerge w:val="continue"/>
            <w:tcBorders>
              <w:top w:val="nil"/>
              <w:bottom w:val="nil"/>
            </w:tcBorders>
          </w:tcPr>
          <w:p/>
        </w:tc>
        <w:tc>
          <w:tcPr>
            <w:tcW w:w="7037" w:type="dxa"/>
          </w:tcPr>
          <w:p>
            <w:pPr>
              <w:pStyle w:val="18"/>
              <w:spacing w:before="77" w:line="228" w:lineRule="auto"/>
              <w:ind w:left="109" w:hanging="4"/>
              <w:rPr>
                <w:rFonts w:ascii="Arial" w:hAnsi="Arial"/>
                <w:sz w:val="21"/>
              </w:rPr>
            </w:pPr>
            <w:r>
              <w:rPr>
                <w:rFonts w:ascii="Times New Roman" w:hAnsi="Times New Roman" w:eastAsia="Times New Roman" w:cs="Times New Roman"/>
                <w:spacing w:val="1"/>
              </w:rPr>
              <w:t>23.</w:t>
            </w:r>
            <w:r>
              <w:rPr>
                <w:spacing w:val="1"/>
              </w:rPr>
              <w:t>承担省级及以上劳动教育课题研究</w:t>
            </w:r>
            <w:r>
              <w:rPr>
                <w:rFonts w:hint="eastAsia"/>
                <w:spacing w:val="1"/>
                <w:lang w:eastAsia="zh-CN"/>
              </w:rPr>
              <w:t>，</w:t>
            </w:r>
            <w:r>
              <w:rPr>
                <w:spacing w:val="1"/>
              </w:rPr>
              <w:t>正式结题评审通过的</w:t>
            </w:r>
            <w:r>
              <w:rPr>
                <w:rFonts w:hint="eastAsia"/>
                <w:spacing w:val="1"/>
                <w:lang w:eastAsia="zh-CN"/>
              </w:rPr>
              <w:t>，</w:t>
            </w:r>
            <w:r>
              <w:rPr>
                <w:spacing w:val="1"/>
              </w:rPr>
              <w:t>可</w:t>
            </w:r>
            <w:r>
              <w:rPr>
                <w:spacing w:val="-3"/>
              </w:rPr>
              <w:t>加</w:t>
            </w:r>
            <w:r>
              <w:rPr>
                <w:rFonts w:ascii="Times New Roman" w:hAnsi="Times New Roman" w:eastAsia="Times New Roman" w:cs="Times New Roman"/>
                <w:spacing w:val="-3"/>
              </w:rPr>
              <w:t>1</w:t>
            </w:r>
            <w:r>
              <w:rPr>
                <w:spacing w:val="-3"/>
              </w:rPr>
              <w:t>分；已正式立项的</w:t>
            </w:r>
            <w:r>
              <w:rPr>
                <w:rFonts w:hint="eastAsia"/>
                <w:spacing w:val="-3"/>
                <w:lang w:eastAsia="zh-CN"/>
              </w:rPr>
              <w:t>，</w:t>
            </w:r>
            <w:r>
              <w:rPr>
                <w:spacing w:val="-3"/>
              </w:rPr>
              <w:t>可加</w:t>
            </w:r>
            <w:r>
              <w:rPr>
                <w:rFonts w:ascii="Times New Roman" w:hAnsi="Times New Roman" w:eastAsia="Times New Roman" w:cs="Times New Roman"/>
                <w:spacing w:val="-3"/>
              </w:rPr>
              <w:t>0.5</w:t>
            </w:r>
            <w:r>
              <w:rPr>
                <w:spacing w:val="-3"/>
              </w:rPr>
              <w:t>分。此项累计计分不超过</w:t>
            </w:r>
            <w:r>
              <w:rPr>
                <w:rFonts w:ascii="Times New Roman" w:hAnsi="Times New Roman" w:eastAsia="Times New Roman" w:cs="Times New Roman"/>
                <w:spacing w:val="-3"/>
              </w:rPr>
              <w:t>3</w:t>
            </w:r>
            <w:r>
              <w:rPr>
                <w:spacing w:val="-3"/>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679" w:type="dxa"/>
            <w:vMerge w:val="continue"/>
            <w:tcBorders>
              <w:top w:val="nil"/>
            </w:tcBorders>
          </w:tcPr>
          <w:p/>
        </w:tc>
        <w:tc>
          <w:tcPr>
            <w:tcW w:w="1179" w:type="dxa"/>
            <w:vMerge w:val="continue"/>
            <w:tcBorders>
              <w:top w:val="nil"/>
            </w:tcBorders>
          </w:tcPr>
          <w:p/>
        </w:tc>
        <w:tc>
          <w:tcPr>
            <w:tcW w:w="7037" w:type="dxa"/>
          </w:tcPr>
          <w:p>
            <w:pPr>
              <w:pStyle w:val="18"/>
              <w:spacing w:before="77" w:line="228" w:lineRule="auto"/>
              <w:ind w:left="107" w:right="101" w:hanging="2"/>
              <w:rPr>
                <w:rFonts w:ascii="Arial" w:hAnsi="Arial"/>
                <w:sz w:val="21"/>
              </w:rPr>
            </w:pPr>
            <w:r>
              <w:rPr>
                <w:rFonts w:ascii="Times New Roman" w:hAnsi="Times New Roman" w:eastAsia="Times New Roman" w:cs="Times New Roman"/>
                <w:spacing w:val="1"/>
              </w:rPr>
              <w:t>24.</w:t>
            </w:r>
            <w:r>
              <w:rPr>
                <w:spacing w:val="1"/>
              </w:rPr>
              <w:t>劳动教育经验和做法被省级以上行政部门或有影响力的媒体宣</w:t>
            </w:r>
            <w:r>
              <w:rPr>
                <w:spacing w:val="-2"/>
              </w:rPr>
              <w:t>传推介的</w:t>
            </w:r>
            <w:r>
              <w:rPr>
                <w:rFonts w:hint="eastAsia"/>
                <w:spacing w:val="-2"/>
                <w:lang w:eastAsia="zh-CN"/>
              </w:rPr>
              <w:t>，</w:t>
            </w:r>
            <w:r>
              <w:rPr>
                <w:spacing w:val="-2"/>
              </w:rPr>
              <w:t>可加</w:t>
            </w:r>
            <w:r>
              <w:rPr>
                <w:rFonts w:ascii="Times New Roman" w:hAnsi="Times New Roman" w:eastAsia="Times New Roman" w:cs="Times New Roman"/>
                <w:spacing w:val="-2"/>
              </w:rPr>
              <w:t>1</w:t>
            </w:r>
            <w:r>
              <w:rPr>
                <w:spacing w:val="-2"/>
              </w:rPr>
              <w:t>分。此项累计计分不超过</w:t>
            </w:r>
            <w:r>
              <w:rPr>
                <w:rFonts w:ascii="Times New Roman" w:hAnsi="Times New Roman" w:eastAsia="Times New Roman" w:cs="Times New Roman"/>
                <w:spacing w:val="-2"/>
              </w:rPr>
              <w:t>3</w:t>
            </w:r>
            <w:r>
              <w:rPr>
                <w:spacing w:val="-2"/>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8895" w:type="dxa"/>
            <w:gridSpan w:val="3"/>
          </w:tcPr>
          <w:p>
            <w:pPr>
              <w:pStyle w:val="18"/>
              <w:spacing w:before="233" w:line="221" w:lineRule="auto"/>
              <w:ind w:left="3652"/>
            </w:pPr>
            <w:r>
              <w:rPr>
                <w:spacing w:val="-18"/>
              </w:rPr>
              <w:t>自</w:t>
            </w:r>
            <w:r>
              <w:rPr>
                <w:spacing w:val="5"/>
              </w:rPr>
              <w:t xml:space="preserve">  </w:t>
            </w:r>
            <w:r>
              <w:rPr>
                <w:spacing w:val="-18"/>
              </w:rPr>
              <w:t>评</w:t>
            </w:r>
            <w:r>
              <w:rPr>
                <w:spacing w:val="6"/>
              </w:rPr>
              <w:t xml:space="preserve">  </w:t>
            </w:r>
            <w:r>
              <w:rPr>
                <w:spacing w:val="-18"/>
              </w:rPr>
              <w:t>总</w:t>
            </w:r>
            <w:r>
              <w:rPr>
                <w:spacing w:val="6"/>
              </w:rPr>
              <w:t xml:space="preserve">  </w:t>
            </w:r>
            <w:r>
              <w:rPr>
                <w:spacing w:val="-18"/>
              </w:rPr>
              <w:t>分</w:t>
            </w:r>
          </w:p>
        </w:tc>
        <w:tc>
          <w:tcPr>
            <w:tcW w:w="1967" w:type="dxa"/>
          </w:tcPr>
          <w:p>
            <w:pPr>
              <w:rPr>
                <w:rFonts w:ascii="Arial" w:hAnsi="Arial"/>
                <w:sz w:val="21"/>
              </w:rPr>
            </w:pPr>
          </w:p>
        </w:tc>
        <w:tc>
          <w:tcPr>
            <w:tcW w:w="1703" w:type="dxa"/>
          </w:tcPr>
          <w:p>
            <w:pPr>
              <w:rPr>
                <w:rFonts w:ascii="Arial" w:hAnsi="Arial"/>
                <w:sz w:val="21"/>
              </w:rPr>
            </w:pPr>
          </w:p>
        </w:tc>
        <w:tc>
          <w:tcPr>
            <w:tcW w:w="1888" w:type="dxa"/>
          </w:tcPr>
          <w:p>
            <w:pPr>
              <w:rPr>
                <w:rFonts w:ascii="Arial" w:hAnsi="Arial"/>
                <w:sz w:val="21"/>
              </w:rPr>
            </w:pPr>
          </w:p>
        </w:tc>
      </w:tr>
    </w:tbl>
    <w:p>
      <w:pPr>
        <w:rPr>
          <w:rFonts w:ascii="Arial" w:hAnsi="Arial"/>
          <w:sz w:val="21"/>
        </w:rPr>
      </w:pPr>
    </w:p>
    <w:p>
      <w:pPr>
        <w:rPr>
          <w:rFonts w:ascii="Arial" w:hAnsi="Arial" w:eastAsia="Arial" w:cs="Arial"/>
          <w:sz w:val="21"/>
          <w:szCs w:val="21"/>
        </w:rPr>
        <w:sectPr>
          <w:pgSz w:w="16839" w:h="11906"/>
          <w:pgMar w:top="1012" w:right="1070" w:bottom="1241" w:left="1305" w:header="0" w:footer="991" w:gutter="0"/>
          <w:pgNumType w:fmt="decimal"/>
          <w:cols w:space="720" w:num="1"/>
          <w:docGrid w:linePitch="312" w:charSpace="0"/>
        </w:sectPr>
      </w:pPr>
    </w:p>
    <w:p>
      <w:pPr>
        <w:spacing w:before="104" w:line="226" w:lineRule="auto"/>
        <w:ind w:left="143"/>
        <w:rPr>
          <w:rFonts w:ascii="Times New Roman" w:hAnsi="Times New Roman" w:eastAsia="Times New Roman" w:cs="Times New Roman"/>
          <w:sz w:val="32"/>
          <w:szCs w:val="32"/>
        </w:rPr>
      </w:pPr>
      <w:r>
        <w:rPr>
          <w:rFonts w:ascii="黑体" w:eastAsia="黑体" w:cs="黑体"/>
          <w:spacing w:val="-11"/>
          <w:sz w:val="32"/>
          <w:szCs w:val="32"/>
        </w:rPr>
        <w:t>附件</w:t>
      </w:r>
      <w:r>
        <w:rPr>
          <w:rFonts w:ascii="黑体" w:eastAsia="黑体" w:cs="黑体"/>
          <w:spacing w:val="-65"/>
          <w:sz w:val="32"/>
          <w:szCs w:val="32"/>
        </w:rPr>
        <w:t xml:space="preserve"> </w:t>
      </w:r>
      <w:r>
        <w:rPr>
          <w:rFonts w:ascii="Times New Roman" w:hAnsi="Times New Roman" w:eastAsia="Times New Roman" w:cs="Times New Roman"/>
          <w:spacing w:val="-11"/>
          <w:sz w:val="32"/>
          <w:szCs w:val="32"/>
        </w:rPr>
        <w:t>6</w:t>
      </w:r>
    </w:p>
    <w:p>
      <w:pPr>
        <w:spacing w:line="288" w:lineRule="auto"/>
        <w:rPr>
          <w:rFonts w:ascii="Arial" w:hAnsi="Arial"/>
          <w:sz w:val="21"/>
        </w:rPr>
      </w:pPr>
    </w:p>
    <w:p>
      <w:pPr>
        <w:spacing w:before="170" w:line="228" w:lineRule="auto"/>
        <w:ind w:left="3381"/>
        <w:outlineLvl w:val="0"/>
        <w:rPr>
          <w:rFonts w:ascii="方正小标宋简体" w:eastAsia="方正小标宋简体" w:cs="方正小标宋简体"/>
          <w:sz w:val="44"/>
          <w:szCs w:val="44"/>
        </w:rPr>
      </w:pPr>
      <w:r>
        <w:rPr>
          <w:rFonts w:ascii="方正小标宋简体" w:eastAsia="方正小标宋简体" w:cs="方正小标宋简体"/>
          <w:spacing w:val="-1"/>
          <w:sz w:val="44"/>
          <w:szCs w:val="44"/>
        </w:rPr>
        <w:t>湖南省中小学劳动教育实践基地自评表</w:t>
      </w:r>
    </w:p>
    <w:p>
      <w:pPr>
        <w:tabs>
          <w:tab w:val="left" w:pos="1551"/>
        </w:tabs>
        <w:spacing w:before="188" w:line="221" w:lineRule="auto"/>
        <w:ind w:left="113"/>
        <w:rPr>
          <w:rFonts w:ascii="宋体" w:eastAsia="宋体" w:cs="宋体"/>
          <w:sz w:val="24"/>
          <w:szCs w:val="24"/>
        </w:rPr>
      </w:pPr>
      <w:r>
        <w:rPr>
          <w:rFonts w:ascii="宋体" w:eastAsia="宋体" w:cs="宋体"/>
          <w:sz w:val="24"/>
          <w:szCs w:val="24"/>
          <w:u w:val="single" w:color="auto"/>
        </w:rPr>
        <w:tab/>
      </w:r>
      <w:r>
        <w:rPr>
          <w:rFonts w:ascii="宋体" w:eastAsia="宋体" w:cs="宋体"/>
          <w:spacing w:val="-104"/>
          <w:sz w:val="24"/>
          <w:szCs w:val="24"/>
        </w:rPr>
        <w:t xml:space="preserve"> </w:t>
      </w:r>
      <w:r>
        <w:rPr>
          <w:rFonts w:ascii="宋体" w:eastAsia="宋体" w:cs="宋体"/>
          <w:spacing w:val="-3"/>
          <w:sz w:val="24"/>
          <w:szCs w:val="24"/>
        </w:rPr>
        <w:t>市（州）</w:t>
      </w:r>
      <w:r>
        <w:rPr>
          <w:rFonts w:ascii="宋体" w:eastAsia="宋体" w:cs="宋体"/>
          <w:spacing w:val="3"/>
          <w:sz w:val="24"/>
          <w:szCs w:val="24"/>
        </w:rPr>
        <w:t xml:space="preserve">                           </w:t>
      </w:r>
      <w:r>
        <w:rPr>
          <w:rFonts w:ascii="宋体" w:eastAsia="宋体" w:cs="宋体"/>
          <w:spacing w:val="2"/>
          <w:sz w:val="24"/>
          <w:szCs w:val="24"/>
        </w:rPr>
        <w:t xml:space="preserve">                   </w:t>
      </w:r>
      <w:r>
        <w:rPr>
          <w:rFonts w:ascii="宋体" w:eastAsia="宋体" w:cs="宋体"/>
          <w:sz w:val="24"/>
          <w:szCs w:val="24"/>
          <w:u w:val="single" w:color="auto"/>
        </w:rPr>
        <w:t xml:space="preserve">                                </w:t>
      </w:r>
      <w:r>
        <w:rPr>
          <w:rFonts w:ascii="宋体" w:eastAsia="宋体" w:cs="宋体"/>
          <w:spacing w:val="-3"/>
          <w:sz w:val="24"/>
          <w:szCs w:val="24"/>
        </w:rPr>
        <w:t>（基地名称）</w:t>
      </w:r>
    </w:p>
    <w:p>
      <w:pPr>
        <w:spacing w:line="80" w:lineRule="exact"/>
      </w:pPr>
    </w:p>
    <w:tbl>
      <w:tblPr>
        <w:tblStyle w:val="16"/>
        <w:tblW w:w="143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1216"/>
        <w:gridCol w:w="6858"/>
        <w:gridCol w:w="1966"/>
        <w:gridCol w:w="1703"/>
        <w:gridCol w:w="1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679" w:type="dxa"/>
            <w:textDirection w:val="tbRlV"/>
          </w:tcPr>
          <w:p>
            <w:pPr>
              <w:pStyle w:val="18"/>
              <w:spacing w:before="216" w:line="211" w:lineRule="auto"/>
              <w:jc w:val="center"/>
            </w:pPr>
            <w:r>
              <w:rPr>
                <w:spacing w:val="36"/>
              </w:rPr>
              <w:t>序号</w:t>
            </w:r>
          </w:p>
        </w:tc>
        <w:tc>
          <w:tcPr>
            <w:tcW w:w="1216" w:type="dxa"/>
          </w:tcPr>
          <w:p>
            <w:pPr>
              <w:pStyle w:val="18"/>
              <w:spacing w:before="193" w:line="221" w:lineRule="auto"/>
              <w:ind w:left="397"/>
            </w:pPr>
            <w:r>
              <w:rPr>
                <w:spacing w:val="-10"/>
              </w:rPr>
              <w:t>内容</w:t>
            </w:r>
          </w:p>
        </w:tc>
        <w:tc>
          <w:tcPr>
            <w:tcW w:w="6858" w:type="dxa"/>
          </w:tcPr>
          <w:p>
            <w:pPr>
              <w:pStyle w:val="18"/>
              <w:spacing w:before="193" w:line="221" w:lineRule="auto"/>
              <w:ind w:left="2953"/>
            </w:pPr>
            <w:r>
              <w:rPr>
                <w:spacing w:val="-6"/>
              </w:rPr>
              <w:t>要</w:t>
            </w:r>
            <w:r>
              <w:rPr>
                <w:spacing w:val="4"/>
              </w:rPr>
              <w:t xml:space="preserve">    </w:t>
            </w:r>
            <w:r>
              <w:rPr>
                <w:spacing w:val="-6"/>
              </w:rPr>
              <w:t>点</w:t>
            </w:r>
          </w:p>
        </w:tc>
        <w:tc>
          <w:tcPr>
            <w:tcW w:w="1966" w:type="dxa"/>
          </w:tcPr>
          <w:p>
            <w:pPr>
              <w:pStyle w:val="18"/>
              <w:spacing w:before="193" w:line="221" w:lineRule="auto"/>
              <w:ind w:left="549"/>
            </w:pPr>
            <w:r>
              <w:rPr>
                <w:spacing w:val="-10"/>
              </w:rPr>
              <w:t>自评情况</w:t>
            </w:r>
          </w:p>
        </w:tc>
        <w:tc>
          <w:tcPr>
            <w:tcW w:w="1703" w:type="dxa"/>
          </w:tcPr>
          <w:p>
            <w:pPr>
              <w:pStyle w:val="18"/>
              <w:spacing w:before="193" w:line="221" w:lineRule="auto"/>
              <w:ind w:left="419"/>
            </w:pPr>
            <w:r>
              <w:rPr>
                <w:spacing w:val="-10"/>
              </w:rPr>
              <w:t>自评得分</w:t>
            </w:r>
          </w:p>
        </w:tc>
        <w:tc>
          <w:tcPr>
            <w:tcW w:w="1900" w:type="dxa"/>
          </w:tcPr>
          <w:p>
            <w:pPr>
              <w:pStyle w:val="18"/>
              <w:spacing w:before="192" w:line="221" w:lineRule="auto"/>
              <w:ind w:left="236"/>
            </w:pPr>
            <w:r>
              <w:rPr>
                <w:spacing w:val="-2"/>
              </w:rPr>
              <w:t>佐证材料名称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79" w:type="dxa"/>
            <w:vMerge w:val="restart"/>
            <w:tcBorders>
              <w:bottom w:val="nil"/>
            </w:tcBorders>
          </w:tcPr>
          <w:p>
            <w:pPr>
              <w:spacing w:line="283" w:lineRule="auto"/>
              <w:rPr>
                <w:rFonts w:ascii="Arial" w:hAnsi="Arial"/>
                <w:sz w:val="21"/>
              </w:rPr>
            </w:pPr>
          </w:p>
          <w:p>
            <w:pPr>
              <w:spacing w:line="283" w:lineRule="auto"/>
              <w:rPr>
                <w:rFonts w:ascii="Arial" w:hAnsi="Arial"/>
                <w:sz w:val="21"/>
              </w:rPr>
            </w:pPr>
          </w:p>
          <w:p>
            <w:pPr>
              <w:spacing w:line="283" w:lineRule="auto"/>
              <w:rPr>
                <w:rFonts w:ascii="Arial" w:hAnsi="Arial"/>
                <w:sz w:val="21"/>
              </w:rPr>
            </w:pPr>
          </w:p>
          <w:p>
            <w:pPr>
              <w:spacing w:line="283" w:lineRule="auto"/>
              <w:rPr>
                <w:rFonts w:ascii="Arial" w:hAnsi="Arial"/>
                <w:sz w:val="21"/>
              </w:rPr>
            </w:pPr>
          </w:p>
          <w:p>
            <w:pPr>
              <w:spacing w:line="283" w:lineRule="auto"/>
              <w:rPr>
                <w:rFonts w:ascii="Arial" w:hAnsi="Arial"/>
                <w:sz w:val="21"/>
              </w:rPr>
            </w:pPr>
          </w:p>
          <w:p>
            <w:pPr>
              <w:spacing w:before="69" w:line="187" w:lineRule="auto"/>
              <w:ind w:left="30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16" w:type="dxa"/>
            <w:vMerge w:val="restart"/>
            <w:tcBorders>
              <w:bottom w:val="nil"/>
            </w:tcBorders>
          </w:tcPr>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spacing w:line="242" w:lineRule="auto"/>
              <w:rPr>
                <w:rFonts w:ascii="Arial" w:hAnsi="Arial"/>
                <w:sz w:val="21"/>
              </w:rPr>
            </w:pPr>
          </w:p>
          <w:p>
            <w:pPr>
              <w:pStyle w:val="18"/>
              <w:spacing w:before="78" w:line="230" w:lineRule="auto"/>
              <w:ind w:right="102"/>
              <w:jc w:val="center"/>
            </w:pPr>
            <w:r>
              <w:rPr>
                <w:rFonts w:hint="eastAsia"/>
                <w:spacing w:val="0"/>
                <w:sz w:val="24"/>
                <w:lang w:eastAsia="zh-CN"/>
              </w:rPr>
              <w:t>基础条件</w:t>
            </w:r>
            <w:r>
              <w:rPr>
                <w:spacing w:val="-9"/>
              </w:rPr>
              <w:t>（</w:t>
            </w:r>
            <w:r>
              <w:rPr>
                <w:rFonts w:ascii="Times New Roman" w:hAnsi="Times New Roman" w:eastAsia="Times New Roman" w:cs="Times New Roman"/>
                <w:spacing w:val="-9"/>
              </w:rPr>
              <w:t>25</w:t>
            </w:r>
            <w:r>
              <w:rPr>
                <w:spacing w:val="-9"/>
              </w:rPr>
              <w:t>分）</w:t>
            </w:r>
          </w:p>
        </w:tc>
        <w:tc>
          <w:tcPr>
            <w:tcW w:w="6858" w:type="dxa"/>
          </w:tcPr>
          <w:p>
            <w:pPr>
              <w:pStyle w:val="18"/>
              <w:spacing w:before="114" w:line="228" w:lineRule="auto"/>
              <w:ind w:left="128" w:right="115"/>
            </w:pPr>
            <w:r>
              <w:rPr>
                <w:rFonts w:ascii="Times New Roman" w:hAnsi="Times New Roman" w:eastAsia="Times New Roman" w:cs="Times New Roman"/>
                <w:spacing w:val="-2"/>
              </w:rPr>
              <w:t>1.</w:t>
            </w:r>
            <w:r>
              <w:rPr>
                <w:spacing w:val="-2"/>
              </w:rPr>
              <w:t>具备独立法人资质（高校基地除外）</w:t>
            </w:r>
            <w:r>
              <w:rPr>
                <w:rFonts w:hint="eastAsia"/>
                <w:spacing w:val="-2"/>
                <w:lang w:eastAsia="zh-CN"/>
              </w:rPr>
              <w:t>，</w:t>
            </w:r>
            <w:r>
              <w:rPr>
                <w:spacing w:val="-2"/>
              </w:rPr>
              <w:t>基地成立和独立运营时</w:t>
            </w:r>
            <w:r>
              <w:t>间须满</w:t>
            </w:r>
            <w:r>
              <w:rPr>
                <w:rFonts w:ascii="Times New Roman" w:hAnsi="Times New Roman" w:eastAsia="Times New Roman" w:cs="Times New Roman"/>
              </w:rPr>
              <w:t>2</w:t>
            </w:r>
            <w:r>
              <w:t>年以上。（</w:t>
            </w:r>
            <w:r>
              <w:rPr>
                <w:rFonts w:ascii="Times New Roman" w:hAnsi="Times New Roman" w:eastAsia="Times New Roman" w:cs="Times New Roman"/>
              </w:rPr>
              <w:t>5</w:t>
            </w:r>
            <w: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79" w:type="dxa"/>
            <w:vMerge w:val="continue"/>
            <w:tcBorders>
              <w:top w:val="nil"/>
              <w:bottom w:val="nil"/>
            </w:tcBorders>
          </w:tcPr>
          <w:p/>
        </w:tc>
        <w:tc>
          <w:tcPr>
            <w:tcW w:w="1216" w:type="dxa"/>
            <w:vMerge w:val="continue"/>
            <w:tcBorders>
              <w:top w:val="nil"/>
              <w:bottom w:val="nil"/>
            </w:tcBorders>
          </w:tcPr>
          <w:p/>
        </w:tc>
        <w:tc>
          <w:tcPr>
            <w:tcW w:w="6858" w:type="dxa"/>
          </w:tcPr>
          <w:p>
            <w:pPr>
              <w:pStyle w:val="18"/>
              <w:spacing w:before="114" w:line="228" w:lineRule="auto"/>
              <w:ind w:left="114" w:right="100" w:hanging="9"/>
              <w:rPr>
                <w:rFonts w:ascii="Arial" w:hAnsi="Arial"/>
                <w:sz w:val="21"/>
              </w:rPr>
            </w:pPr>
            <w:r>
              <w:rPr>
                <w:rFonts w:ascii="Times New Roman" w:hAnsi="Times New Roman" w:eastAsia="Times New Roman" w:cs="Times New Roman"/>
                <w:spacing w:val="-1"/>
              </w:rPr>
              <w:t>2.</w:t>
            </w:r>
            <w:r>
              <w:rPr>
                <w:spacing w:val="-1"/>
              </w:rPr>
              <w:t>可容纳不少于</w:t>
            </w:r>
            <w:r>
              <w:rPr>
                <w:rFonts w:ascii="Times New Roman" w:hAnsi="Times New Roman" w:eastAsia="Times New Roman" w:cs="Times New Roman"/>
                <w:spacing w:val="-1"/>
              </w:rPr>
              <w:t>300</w:t>
            </w:r>
            <w:r>
              <w:rPr>
                <w:spacing w:val="-1"/>
              </w:rPr>
              <w:t>人同时开展全天候劳动教育实践活动</w:t>
            </w:r>
            <w:r>
              <w:rPr>
                <w:rFonts w:hint="eastAsia"/>
                <w:spacing w:val="-1"/>
                <w:lang w:eastAsia="zh-CN"/>
              </w:rPr>
              <w:t>，</w:t>
            </w:r>
            <w:r>
              <w:rPr>
                <w:spacing w:val="-1"/>
              </w:rPr>
              <w:t>具备与接待规模相适应的交通、食宿等条件。（</w:t>
            </w:r>
            <w:r>
              <w:rPr>
                <w:rFonts w:ascii="Times New Roman" w:hAnsi="Times New Roman" w:eastAsia="Times New Roman" w:cs="Times New Roman"/>
                <w:spacing w:val="-1"/>
              </w:rPr>
              <w:t>10</w:t>
            </w:r>
            <w:r>
              <w:rPr>
                <w:spacing w:val="-1"/>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79" w:type="dxa"/>
            <w:vMerge w:val="continue"/>
            <w:tcBorders>
              <w:top w:val="nil"/>
              <w:bottom w:val="nil"/>
            </w:tcBorders>
          </w:tcPr>
          <w:p/>
        </w:tc>
        <w:tc>
          <w:tcPr>
            <w:tcW w:w="1216" w:type="dxa"/>
            <w:vMerge w:val="continue"/>
            <w:tcBorders>
              <w:top w:val="nil"/>
              <w:bottom w:val="nil"/>
            </w:tcBorders>
          </w:tcPr>
          <w:p/>
        </w:tc>
        <w:tc>
          <w:tcPr>
            <w:tcW w:w="6858" w:type="dxa"/>
          </w:tcPr>
          <w:p>
            <w:pPr>
              <w:pStyle w:val="18"/>
              <w:spacing w:before="114" w:line="230" w:lineRule="auto"/>
              <w:ind w:left="108" w:right="100" w:firstLine="1"/>
              <w:rPr>
                <w:rFonts w:ascii="Arial" w:hAnsi="Arial"/>
                <w:sz w:val="21"/>
              </w:rPr>
            </w:pPr>
            <w:r>
              <w:rPr>
                <w:rFonts w:ascii="Times New Roman" w:hAnsi="Times New Roman" w:eastAsia="Times New Roman" w:cs="Times New Roman"/>
                <w:spacing w:val="-1"/>
              </w:rPr>
              <w:t>3.</w:t>
            </w:r>
            <w:r>
              <w:rPr>
                <w:spacing w:val="-1"/>
              </w:rPr>
              <w:t>空间规划合理</w:t>
            </w:r>
            <w:r>
              <w:rPr>
                <w:rFonts w:hint="eastAsia"/>
                <w:spacing w:val="-1"/>
                <w:lang w:eastAsia="zh-CN"/>
              </w:rPr>
              <w:t>，</w:t>
            </w:r>
            <w:r>
              <w:rPr>
                <w:spacing w:val="-1"/>
              </w:rPr>
              <w:t>设施安全齐备</w:t>
            </w:r>
            <w:r>
              <w:rPr>
                <w:rFonts w:hint="eastAsia"/>
                <w:spacing w:val="-1"/>
                <w:lang w:eastAsia="zh-CN"/>
              </w:rPr>
              <w:t>，</w:t>
            </w:r>
            <w:r>
              <w:rPr>
                <w:spacing w:val="-1"/>
              </w:rPr>
              <w:t>相关教学仪器、劳动工具、设</w:t>
            </w:r>
            <w:r>
              <w:rPr>
                <w:spacing w:val="2"/>
              </w:rPr>
              <w:t>施设备性能完好。（</w:t>
            </w:r>
            <w:r>
              <w:rPr>
                <w:rFonts w:ascii="Times New Roman" w:hAnsi="Times New Roman" w:eastAsia="Times New Roman" w:cs="Times New Roman"/>
                <w:spacing w:val="2"/>
              </w:rPr>
              <w:t>5</w:t>
            </w:r>
            <w:r>
              <w:rPr>
                <w:spacing w:val="2"/>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679" w:type="dxa"/>
            <w:vMerge w:val="continue"/>
            <w:tcBorders>
              <w:top w:val="nil"/>
            </w:tcBorders>
          </w:tcPr>
          <w:p/>
        </w:tc>
        <w:tc>
          <w:tcPr>
            <w:tcW w:w="1216" w:type="dxa"/>
            <w:vMerge w:val="continue"/>
            <w:tcBorders>
              <w:top w:val="nil"/>
            </w:tcBorders>
          </w:tcPr>
          <w:p/>
        </w:tc>
        <w:tc>
          <w:tcPr>
            <w:tcW w:w="6858" w:type="dxa"/>
          </w:tcPr>
          <w:p>
            <w:pPr>
              <w:pStyle w:val="18"/>
              <w:spacing w:before="115" w:line="228" w:lineRule="auto"/>
              <w:ind w:left="115" w:right="100" w:hanging="12"/>
              <w:rPr>
                <w:rFonts w:ascii="Arial" w:hAnsi="Arial"/>
                <w:sz w:val="21"/>
              </w:rPr>
            </w:pPr>
            <w:r>
              <w:rPr>
                <w:rFonts w:ascii="Times New Roman" w:hAnsi="Times New Roman" w:eastAsia="Times New Roman" w:cs="Times New Roman"/>
                <w:spacing w:val="-1"/>
              </w:rPr>
              <w:t>4.</w:t>
            </w:r>
            <w:r>
              <w:rPr>
                <w:spacing w:val="-1"/>
              </w:rPr>
              <w:t>劳动实践项目设置规范科学</w:t>
            </w:r>
            <w:r>
              <w:rPr>
                <w:rFonts w:hint="eastAsia"/>
                <w:spacing w:val="-1"/>
                <w:lang w:eastAsia="zh-CN"/>
              </w:rPr>
              <w:t>，</w:t>
            </w:r>
            <w:r>
              <w:rPr>
                <w:spacing w:val="-1"/>
              </w:rPr>
              <w:t>能够基本满足并持续带动周边中</w:t>
            </w:r>
            <w:r>
              <w:rPr>
                <w:spacing w:val="1"/>
              </w:rPr>
              <w:t>小学校开展劳动实践活动。（</w:t>
            </w:r>
            <w:r>
              <w:rPr>
                <w:rFonts w:ascii="Times New Roman" w:hAnsi="Times New Roman" w:eastAsia="Times New Roman" w:cs="Times New Roman"/>
                <w:spacing w:val="1"/>
              </w:rPr>
              <w:t>5</w:t>
            </w:r>
            <w:r>
              <w:rPr>
                <w:spacing w:val="1"/>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679" w:type="dxa"/>
            <w:vMerge w:val="restart"/>
            <w:tcBorders>
              <w:bottom w:val="nil"/>
            </w:tcBorders>
          </w:tcPr>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line="252" w:lineRule="auto"/>
              <w:rPr>
                <w:rFonts w:ascii="Arial" w:hAnsi="Arial"/>
                <w:sz w:val="21"/>
              </w:rPr>
            </w:pPr>
          </w:p>
          <w:p>
            <w:pPr>
              <w:spacing w:before="69" w:line="187" w:lineRule="auto"/>
              <w:ind w:left="277"/>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16" w:type="dxa"/>
            <w:vMerge w:val="restart"/>
            <w:tcBorders>
              <w:bottom w:val="nil"/>
            </w:tcBorders>
          </w:tcPr>
          <w:p>
            <w:pPr>
              <w:spacing w:line="264" w:lineRule="auto"/>
              <w:rPr>
                <w:rFonts w:ascii="Arial" w:hAnsi="Arial"/>
                <w:sz w:val="21"/>
              </w:rPr>
            </w:pPr>
          </w:p>
          <w:p>
            <w:pPr>
              <w:spacing w:line="264" w:lineRule="auto"/>
              <w:rPr>
                <w:rFonts w:ascii="Arial" w:hAnsi="Arial"/>
                <w:sz w:val="21"/>
              </w:rPr>
            </w:pPr>
          </w:p>
          <w:p>
            <w:pPr>
              <w:spacing w:line="264" w:lineRule="auto"/>
              <w:rPr>
                <w:rFonts w:ascii="Arial" w:hAnsi="Arial"/>
                <w:sz w:val="21"/>
              </w:rPr>
            </w:pPr>
          </w:p>
          <w:p>
            <w:pPr>
              <w:spacing w:line="264" w:lineRule="auto"/>
              <w:rPr>
                <w:rFonts w:ascii="Arial" w:hAnsi="Arial"/>
                <w:sz w:val="21"/>
              </w:rPr>
            </w:pPr>
          </w:p>
          <w:p>
            <w:pPr>
              <w:pStyle w:val="18"/>
              <w:spacing w:before="78" w:line="230" w:lineRule="auto"/>
              <w:ind w:left="114" w:right="102" w:firstLine="13"/>
            </w:pPr>
            <w:r>
              <w:rPr>
                <w:spacing w:val="-3"/>
              </w:rPr>
              <w:t>课程体系</w:t>
            </w:r>
            <w:r>
              <w:rPr>
                <w:spacing w:val="2"/>
              </w:rPr>
              <w:t xml:space="preserve"> </w:t>
            </w:r>
            <w:r>
              <w:rPr>
                <w:spacing w:val="-9"/>
              </w:rPr>
              <w:t>（</w:t>
            </w:r>
            <w:r>
              <w:rPr>
                <w:rFonts w:ascii="Times New Roman" w:hAnsi="Times New Roman" w:eastAsia="Times New Roman" w:cs="Times New Roman"/>
                <w:spacing w:val="-9"/>
              </w:rPr>
              <w:t>30</w:t>
            </w:r>
            <w:r>
              <w:rPr>
                <w:spacing w:val="-9"/>
              </w:rPr>
              <w:t>分）</w:t>
            </w:r>
          </w:p>
        </w:tc>
        <w:tc>
          <w:tcPr>
            <w:tcW w:w="6858" w:type="dxa"/>
          </w:tcPr>
          <w:p>
            <w:pPr>
              <w:pStyle w:val="18"/>
              <w:spacing w:before="39" w:line="221" w:lineRule="auto"/>
              <w:ind w:left="113" w:right="100" w:hanging="3"/>
            </w:pPr>
            <w:r>
              <w:rPr>
                <w:rFonts w:ascii="Times New Roman" w:hAnsi="Times New Roman" w:eastAsia="Times New Roman" w:cs="Times New Roman"/>
                <w:spacing w:val="-1"/>
              </w:rPr>
              <w:t>5.</w:t>
            </w:r>
            <w:r>
              <w:rPr>
                <w:spacing w:val="-1"/>
              </w:rPr>
              <w:t>已开发和实施适用于小学、初中和普通高中任一学段的劳动实</w:t>
            </w:r>
            <w:r>
              <w:rPr>
                <w:spacing w:val="-2"/>
              </w:rPr>
              <w:t>践课程及活动。（</w:t>
            </w:r>
            <w:r>
              <w:rPr>
                <w:rFonts w:ascii="Times New Roman" w:hAnsi="Times New Roman" w:eastAsia="Times New Roman" w:cs="Times New Roman"/>
                <w:spacing w:val="-2"/>
              </w:rPr>
              <w:t>10</w:t>
            </w:r>
            <w:r>
              <w:rPr>
                <w:spacing w:val="-2"/>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679" w:type="dxa"/>
            <w:vMerge w:val="continue"/>
            <w:tcBorders>
              <w:top w:val="nil"/>
              <w:bottom w:val="nil"/>
            </w:tcBorders>
          </w:tcPr>
          <w:p/>
        </w:tc>
        <w:tc>
          <w:tcPr>
            <w:tcW w:w="1216" w:type="dxa"/>
            <w:vMerge w:val="continue"/>
            <w:tcBorders>
              <w:top w:val="nil"/>
              <w:bottom w:val="nil"/>
            </w:tcBorders>
          </w:tcPr>
          <w:p/>
        </w:tc>
        <w:tc>
          <w:tcPr>
            <w:tcW w:w="6858" w:type="dxa"/>
          </w:tcPr>
          <w:p>
            <w:pPr>
              <w:pStyle w:val="18"/>
              <w:spacing w:before="40" w:line="226" w:lineRule="auto"/>
              <w:ind w:left="110" w:right="100"/>
              <w:jc w:val="both"/>
              <w:rPr>
                <w:rFonts w:ascii="Arial" w:hAnsi="Arial"/>
                <w:sz w:val="21"/>
              </w:rPr>
            </w:pPr>
            <w:r>
              <w:rPr>
                <w:rFonts w:ascii="Times New Roman" w:hAnsi="Times New Roman" w:eastAsia="Times New Roman" w:cs="Times New Roman"/>
                <w:spacing w:val="-1"/>
              </w:rPr>
              <w:t>6.</w:t>
            </w:r>
            <w:r>
              <w:rPr>
                <w:spacing w:val="-1"/>
              </w:rPr>
              <w:t>课程设计自成体系</w:t>
            </w:r>
            <w:r>
              <w:rPr>
                <w:rFonts w:hint="eastAsia"/>
                <w:spacing w:val="-1"/>
                <w:lang w:eastAsia="zh-CN"/>
              </w:rPr>
              <w:t>，</w:t>
            </w:r>
            <w:r>
              <w:rPr>
                <w:spacing w:val="-1"/>
              </w:rPr>
              <w:t>课程目标、内容设计、衔接拓展、考核评</w:t>
            </w:r>
            <w:r>
              <w:rPr>
                <w:spacing w:val="-3"/>
              </w:rPr>
              <w:t>价及安全保护等要素齐全</w:t>
            </w:r>
            <w:r>
              <w:rPr>
                <w:rFonts w:hint="eastAsia"/>
                <w:spacing w:val="-3"/>
                <w:lang w:eastAsia="zh-CN"/>
              </w:rPr>
              <w:t>，</w:t>
            </w:r>
            <w:r>
              <w:rPr>
                <w:spacing w:val="-3"/>
              </w:rPr>
              <w:t>时间安排、项目编排、学段衔接等科</w:t>
            </w:r>
            <w:r>
              <w:rPr>
                <w:spacing w:val="-2"/>
              </w:rPr>
              <w:t>学合理。（</w:t>
            </w:r>
            <w:r>
              <w:rPr>
                <w:rFonts w:ascii="Times New Roman" w:hAnsi="Times New Roman" w:eastAsia="Times New Roman" w:cs="Times New Roman"/>
                <w:spacing w:val="-2"/>
              </w:rPr>
              <w:t>10</w:t>
            </w:r>
            <w:r>
              <w:rPr>
                <w:spacing w:val="-2"/>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79" w:type="dxa"/>
            <w:vMerge w:val="continue"/>
            <w:tcBorders>
              <w:top w:val="nil"/>
              <w:bottom w:val="nil"/>
            </w:tcBorders>
          </w:tcPr>
          <w:p/>
        </w:tc>
        <w:tc>
          <w:tcPr>
            <w:tcW w:w="1216" w:type="dxa"/>
            <w:vMerge w:val="continue"/>
            <w:tcBorders>
              <w:top w:val="nil"/>
              <w:bottom w:val="nil"/>
            </w:tcBorders>
          </w:tcPr>
          <w:p/>
        </w:tc>
        <w:tc>
          <w:tcPr>
            <w:tcW w:w="6858" w:type="dxa"/>
          </w:tcPr>
          <w:p>
            <w:pPr>
              <w:pStyle w:val="18"/>
              <w:spacing w:before="39" w:line="221" w:lineRule="auto"/>
              <w:ind w:left="108" w:right="100"/>
              <w:rPr>
                <w:rFonts w:ascii="Arial" w:hAnsi="Arial"/>
                <w:sz w:val="21"/>
              </w:rPr>
            </w:pPr>
            <w:r>
              <w:rPr>
                <w:rFonts w:ascii="Times New Roman" w:hAnsi="Times New Roman" w:eastAsia="Times New Roman" w:cs="Times New Roman"/>
                <w:spacing w:val="-1"/>
              </w:rPr>
              <w:t>7.</w:t>
            </w:r>
            <w:r>
              <w:rPr>
                <w:spacing w:val="-1"/>
              </w:rPr>
              <w:t>侧重实践体验</w:t>
            </w:r>
            <w:r>
              <w:rPr>
                <w:rFonts w:hint="eastAsia"/>
                <w:spacing w:val="-1"/>
                <w:lang w:eastAsia="zh-CN"/>
              </w:rPr>
              <w:t>，</w:t>
            </w:r>
            <w:r>
              <w:rPr>
                <w:spacing w:val="-1"/>
              </w:rPr>
              <w:t>以符合学生年龄特点的体力劳动为主</w:t>
            </w:r>
            <w:r>
              <w:rPr>
                <w:rFonts w:hint="eastAsia"/>
                <w:spacing w:val="-1"/>
                <w:lang w:eastAsia="zh-CN"/>
              </w:rPr>
              <w:t>，</w:t>
            </w:r>
            <w:r>
              <w:rPr>
                <w:spacing w:val="-1"/>
              </w:rPr>
              <w:t>注重手</w:t>
            </w:r>
            <w:r>
              <w:rPr>
                <w:spacing w:val="1"/>
              </w:rPr>
              <w:t>脑并用</w:t>
            </w:r>
            <w:r>
              <w:rPr>
                <w:rFonts w:hint="eastAsia"/>
                <w:spacing w:val="1"/>
                <w:lang w:eastAsia="zh-CN"/>
              </w:rPr>
              <w:t>，</w:t>
            </w:r>
            <w:r>
              <w:rPr>
                <w:spacing w:val="1"/>
              </w:rPr>
              <w:t>注重提升学生动手实践能力。（</w:t>
            </w:r>
            <w:r>
              <w:rPr>
                <w:rFonts w:ascii="Times New Roman" w:hAnsi="Times New Roman" w:eastAsia="Times New Roman" w:cs="Times New Roman"/>
                <w:spacing w:val="1"/>
              </w:rPr>
              <w:t>5</w:t>
            </w:r>
            <w:r>
              <w:rPr>
                <w:spacing w:val="1"/>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679" w:type="dxa"/>
            <w:vMerge w:val="continue"/>
            <w:tcBorders>
              <w:top w:val="nil"/>
            </w:tcBorders>
          </w:tcPr>
          <w:p/>
        </w:tc>
        <w:tc>
          <w:tcPr>
            <w:tcW w:w="1216" w:type="dxa"/>
            <w:vMerge w:val="continue"/>
            <w:tcBorders>
              <w:top w:val="nil"/>
            </w:tcBorders>
          </w:tcPr>
          <w:p/>
        </w:tc>
        <w:tc>
          <w:tcPr>
            <w:tcW w:w="6858" w:type="dxa"/>
          </w:tcPr>
          <w:p>
            <w:pPr>
              <w:pStyle w:val="18"/>
              <w:spacing w:before="41" w:line="221" w:lineRule="auto"/>
              <w:ind w:left="109" w:right="100" w:firstLine="5"/>
              <w:rPr>
                <w:rFonts w:ascii="Arial" w:hAnsi="Arial"/>
                <w:sz w:val="21"/>
              </w:rPr>
            </w:pPr>
            <w:r>
              <w:rPr>
                <w:rFonts w:ascii="Times New Roman" w:hAnsi="Times New Roman" w:eastAsia="Times New Roman" w:cs="Times New Roman"/>
                <w:spacing w:val="-1"/>
              </w:rPr>
              <w:t>8.</w:t>
            </w:r>
            <w:r>
              <w:rPr>
                <w:spacing w:val="-1"/>
              </w:rPr>
              <w:t>客观记录学生参与劳动实践的过程和结果</w:t>
            </w:r>
            <w:r>
              <w:rPr>
                <w:rFonts w:hint="eastAsia"/>
                <w:spacing w:val="-1"/>
                <w:lang w:eastAsia="zh-CN"/>
              </w:rPr>
              <w:t>，</w:t>
            </w:r>
            <w:r>
              <w:rPr>
                <w:spacing w:val="-1"/>
              </w:rPr>
              <w:t>对学生劳动技能掌</w:t>
            </w:r>
            <w:r>
              <w:rPr>
                <w:spacing w:val="1"/>
              </w:rPr>
              <w:t>握和劳动素养提升等实行有效评价。（</w:t>
            </w:r>
            <w:r>
              <w:rPr>
                <w:rFonts w:ascii="Times New Roman" w:hAnsi="Times New Roman" w:eastAsia="Times New Roman" w:cs="Times New Roman"/>
                <w:spacing w:val="1"/>
              </w:rPr>
              <w:t>5</w:t>
            </w:r>
            <w:r>
              <w:rPr>
                <w:spacing w:val="1"/>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bl>
    <w:p>
      <w:pPr>
        <w:rPr>
          <w:rFonts w:ascii="Arial" w:hAnsi="Arial"/>
          <w:sz w:val="21"/>
        </w:rPr>
      </w:pPr>
    </w:p>
    <w:p>
      <w:pPr>
        <w:rPr>
          <w:rFonts w:ascii="Arial" w:hAnsi="Arial" w:eastAsia="Arial" w:cs="Arial"/>
          <w:sz w:val="21"/>
          <w:szCs w:val="21"/>
        </w:rPr>
        <w:sectPr>
          <w:pgSz w:w="16839" w:h="11906"/>
          <w:pgMar w:top="1012" w:right="1200" w:bottom="1241" w:left="1305" w:header="0" w:footer="992" w:gutter="0"/>
          <w:pgNumType w:fmt="decimal"/>
          <w:cols w:space="720" w:num="1"/>
          <w:docGrid w:linePitch="312" w:charSpace="0"/>
        </w:sectPr>
      </w:pPr>
    </w:p>
    <w:tbl>
      <w:tblPr>
        <w:tblStyle w:val="16"/>
        <w:tblW w:w="14375" w:type="dxa"/>
        <w:tblInd w:w="-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1216"/>
        <w:gridCol w:w="6858"/>
        <w:gridCol w:w="1966"/>
        <w:gridCol w:w="1703"/>
        <w:gridCol w:w="1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732" w:type="dxa"/>
            <w:textDirection w:val="tbRlV"/>
          </w:tcPr>
          <w:p>
            <w:pPr>
              <w:pStyle w:val="18"/>
              <w:spacing w:before="216" w:line="211" w:lineRule="auto"/>
              <w:ind w:left="37"/>
            </w:pPr>
            <w:r>
              <w:rPr>
                <w:rFonts w:hint="eastAsia" w:eastAsia="宋体"/>
                <w:lang w:eastAsia="zh-CN"/>
              </w:rPr>
              <w:t>序号</w:t>
            </w:r>
          </w:p>
        </w:tc>
        <w:tc>
          <w:tcPr>
            <w:tcW w:w="1216" w:type="dxa"/>
          </w:tcPr>
          <w:p>
            <w:pPr>
              <w:pStyle w:val="18"/>
              <w:spacing w:before="193" w:line="221" w:lineRule="auto"/>
              <w:ind w:left="397"/>
            </w:pPr>
            <w:r>
              <w:rPr>
                <w:spacing w:val="-10"/>
              </w:rPr>
              <w:t>内容</w:t>
            </w:r>
          </w:p>
        </w:tc>
        <w:tc>
          <w:tcPr>
            <w:tcW w:w="6858" w:type="dxa"/>
          </w:tcPr>
          <w:p>
            <w:pPr>
              <w:pStyle w:val="18"/>
              <w:spacing w:before="193" w:line="221" w:lineRule="auto"/>
              <w:ind w:left="2953"/>
            </w:pPr>
            <w:r>
              <w:rPr>
                <w:spacing w:val="-6"/>
              </w:rPr>
              <w:t>要</w:t>
            </w:r>
            <w:r>
              <w:rPr>
                <w:spacing w:val="4"/>
              </w:rPr>
              <w:t xml:space="preserve">    </w:t>
            </w:r>
            <w:r>
              <w:rPr>
                <w:spacing w:val="-6"/>
              </w:rPr>
              <w:t>点</w:t>
            </w:r>
          </w:p>
        </w:tc>
        <w:tc>
          <w:tcPr>
            <w:tcW w:w="1966" w:type="dxa"/>
          </w:tcPr>
          <w:p>
            <w:pPr>
              <w:pStyle w:val="18"/>
              <w:spacing w:before="193" w:line="221" w:lineRule="auto"/>
              <w:ind w:left="549"/>
            </w:pPr>
            <w:r>
              <w:rPr>
                <w:spacing w:val="-10"/>
              </w:rPr>
              <w:t>自评情况</w:t>
            </w:r>
          </w:p>
        </w:tc>
        <w:tc>
          <w:tcPr>
            <w:tcW w:w="1703" w:type="dxa"/>
          </w:tcPr>
          <w:p>
            <w:pPr>
              <w:pStyle w:val="18"/>
              <w:spacing w:before="193" w:line="221" w:lineRule="auto"/>
              <w:ind w:left="419"/>
            </w:pPr>
            <w:r>
              <w:rPr>
                <w:spacing w:val="-10"/>
              </w:rPr>
              <w:t>自评得分</w:t>
            </w:r>
          </w:p>
        </w:tc>
        <w:tc>
          <w:tcPr>
            <w:tcW w:w="1900" w:type="dxa"/>
          </w:tcPr>
          <w:p>
            <w:pPr>
              <w:pStyle w:val="18"/>
              <w:spacing w:before="192" w:line="221" w:lineRule="auto"/>
              <w:ind w:left="236"/>
            </w:pPr>
            <w:r>
              <w:rPr>
                <w:spacing w:val="-2"/>
              </w:rPr>
              <w:t>佐证材料名称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32" w:type="dxa"/>
            <w:vMerge w:val="restart"/>
            <w:tcBorders>
              <w:bottom w:val="nil"/>
            </w:tcBorders>
          </w:tcPr>
          <w:p>
            <w:pPr>
              <w:spacing w:line="314" w:lineRule="auto"/>
              <w:rPr>
                <w:rFonts w:ascii="Arial" w:hAnsi="Arial"/>
                <w:sz w:val="21"/>
              </w:rPr>
            </w:pPr>
          </w:p>
          <w:p>
            <w:pPr>
              <w:spacing w:line="314" w:lineRule="auto"/>
              <w:rPr>
                <w:rFonts w:ascii="Arial" w:hAnsi="Arial"/>
                <w:sz w:val="21"/>
              </w:rPr>
            </w:pPr>
          </w:p>
          <w:p>
            <w:pPr>
              <w:spacing w:before="69" w:line="187" w:lineRule="auto"/>
              <w:ind w:left="282"/>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16" w:type="dxa"/>
            <w:vMerge w:val="restart"/>
            <w:tcBorders>
              <w:bottom w:val="nil"/>
            </w:tcBorders>
          </w:tcPr>
          <w:p>
            <w:pPr>
              <w:spacing w:line="425" w:lineRule="auto"/>
              <w:rPr>
                <w:rFonts w:ascii="Arial" w:hAnsi="Arial"/>
                <w:sz w:val="21"/>
              </w:rPr>
            </w:pPr>
          </w:p>
          <w:p>
            <w:pPr>
              <w:pStyle w:val="18"/>
              <w:spacing w:before="78" w:line="230" w:lineRule="auto"/>
              <w:ind w:right="102"/>
              <w:jc w:val="center"/>
            </w:pPr>
            <w:r>
              <w:rPr>
                <w:rFonts w:hint="eastAsia"/>
                <w:spacing w:val="-9"/>
                <w:lang w:eastAsia="zh-CN"/>
              </w:rPr>
              <w:t>队伍建设</w:t>
            </w:r>
            <w:r>
              <w:rPr>
                <w:spacing w:val="-9"/>
              </w:rPr>
              <w:t>（</w:t>
            </w:r>
            <w:r>
              <w:rPr>
                <w:rFonts w:ascii="Times New Roman" w:hAnsi="Times New Roman" w:eastAsia="Times New Roman" w:cs="Times New Roman"/>
                <w:spacing w:val="-9"/>
              </w:rPr>
              <w:t>10</w:t>
            </w:r>
            <w:r>
              <w:rPr>
                <w:spacing w:val="-9"/>
              </w:rPr>
              <w:t>分）</w:t>
            </w:r>
          </w:p>
        </w:tc>
        <w:tc>
          <w:tcPr>
            <w:tcW w:w="6858" w:type="dxa"/>
          </w:tcPr>
          <w:p>
            <w:pPr>
              <w:pStyle w:val="18"/>
              <w:spacing w:before="33" w:line="228" w:lineRule="auto"/>
              <w:ind w:left="111" w:right="100" w:hanging="2"/>
              <w:jc w:val="both"/>
            </w:pPr>
            <w:r>
              <w:rPr>
                <w:rFonts w:ascii="Times New Roman" w:hAnsi="Times New Roman" w:eastAsia="Times New Roman" w:cs="Times New Roman"/>
                <w:spacing w:val="-7"/>
              </w:rPr>
              <w:t>9.</w:t>
            </w:r>
            <w:r>
              <w:rPr>
                <w:spacing w:val="-7"/>
              </w:rPr>
              <w:t>指导教师、专业性辅导和讲解人员数量配备充足</w:t>
            </w:r>
            <w:r>
              <w:rPr>
                <w:rFonts w:hint="eastAsia"/>
                <w:spacing w:val="-7"/>
                <w:lang w:eastAsia="zh-CN"/>
              </w:rPr>
              <w:t>，</w:t>
            </w:r>
            <w:r>
              <w:rPr>
                <w:spacing w:val="-8"/>
              </w:rPr>
              <w:t>能按照劳动</w:t>
            </w:r>
            <w:r>
              <w:rPr>
                <w:spacing w:val="-3"/>
              </w:rPr>
              <w:t>教育要求进行教学辅导和讲解示范</w:t>
            </w:r>
            <w:r>
              <w:rPr>
                <w:rFonts w:hint="eastAsia"/>
                <w:spacing w:val="-3"/>
                <w:lang w:eastAsia="zh-CN"/>
              </w:rPr>
              <w:t>，</w:t>
            </w:r>
            <w:r>
              <w:rPr>
                <w:spacing w:val="-3"/>
              </w:rPr>
              <w:t>提供有针对性、互动</w:t>
            </w:r>
            <w:r>
              <w:rPr>
                <w:spacing w:val="-4"/>
              </w:rPr>
              <w:t>性和引</w:t>
            </w:r>
            <w:r>
              <w:rPr>
                <w:spacing w:val="2"/>
              </w:rPr>
              <w:t>导性的指导服务。（</w:t>
            </w:r>
            <w:r>
              <w:rPr>
                <w:rFonts w:ascii="Times New Roman" w:hAnsi="Times New Roman" w:eastAsia="Times New Roman" w:cs="Times New Roman"/>
                <w:spacing w:val="2"/>
              </w:rPr>
              <w:t>5</w:t>
            </w:r>
            <w:r>
              <w:rPr>
                <w:spacing w:val="2"/>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32" w:type="dxa"/>
            <w:vMerge w:val="continue"/>
            <w:tcBorders>
              <w:top w:val="nil"/>
            </w:tcBorders>
          </w:tcPr>
          <w:p/>
        </w:tc>
        <w:tc>
          <w:tcPr>
            <w:tcW w:w="1216" w:type="dxa"/>
            <w:vMerge w:val="continue"/>
            <w:tcBorders>
              <w:top w:val="nil"/>
            </w:tcBorders>
          </w:tcPr>
          <w:p/>
        </w:tc>
        <w:tc>
          <w:tcPr>
            <w:tcW w:w="6858" w:type="dxa"/>
          </w:tcPr>
          <w:p>
            <w:pPr>
              <w:pStyle w:val="18"/>
              <w:spacing w:before="34" w:line="223" w:lineRule="auto"/>
              <w:ind w:left="111" w:right="76" w:firstLine="16"/>
              <w:rPr>
                <w:rFonts w:ascii="Arial" w:hAnsi="Arial"/>
                <w:sz w:val="21"/>
              </w:rPr>
            </w:pPr>
            <w:r>
              <w:rPr>
                <w:rFonts w:ascii="Times New Roman" w:hAnsi="Times New Roman" w:eastAsia="Times New Roman" w:cs="Times New Roman"/>
                <w:spacing w:val="-5"/>
              </w:rPr>
              <w:t>10.</w:t>
            </w:r>
            <w:r>
              <w:rPr>
                <w:spacing w:val="-5"/>
              </w:rPr>
              <w:t>积极吸纳劳动模范、工匠人才、生产技术能手和有一技之长的</w:t>
            </w:r>
            <w:r>
              <w:rPr>
                <w:spacing w:val="-23"/>
              </w:rPr>
              <w:t>社会人才、退休教师、在校大学生等参与劳动教育实践管</w:t>
            </w:r>
            <w:r>
              <w:rPr>
                <w:spacing w:val="-24"/>
              </w:rPr>
              <w:t>理。（</w:t>
            </w:r>
            <w:r>
              <w:rPr>
                <w:rFonts w:ascii="Times New Roman" w:hAnsi="Times New Roman" w:eastAsia="Times New Roman" w:cs="Times New Roman"/>
                <w:spacing w:val="-24"/>
              </w:rPr>
              <w:t>5</w:t>
            </w:r>
            <w:r>
              <w:rPr>
                <w:spacing w:val="-24"/>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32" w:type="dxa"/>
            <w:vMerge w:val="restart"/>
            <w:tcBorders>
              <w:bottom w:val="nil"/>
            </w:tcBorders>
          </w:tcPr>
          <w:p>
            <w:pPr>
              <w:spacing w:line="264" w:lineRule="auto"/>
              <w:rPr>
                <w:rFonts w:ascii="Arial" w:hAnsi="Arial"/>
                <w:sz w:val="21"/>
              </w:rPr>
            </w:pPr>
          </w:p>
          <w:p>
            <w:pPr>
              <w:spacing w:line="264" w:lineRule="auto"/>
              <w:rPr>
                <w:rFonts w:ascii="Arial" w:hAnsi="Arial"/>
                <w:sz w:val="21"/>
              </w:rPr>
            </w:pPr>
          </w:p>
          <w:p>
            <w:pPr>
              <w:spacing w:line="264" w:lineRule="auto"/>
              <w:rPr>
                <w:rFonts w:ascii="Arial" w:hAnsi="Arial"/>
                <w:sz w:val="21"/>
              </w:rPr>
            </w:pPr>
          </w:p>
          <w:p>
            <w:pPr>
              <w:spacing w:before="69" w:line="187" w:lineRule="auto"/>
              <w:ind w:left="276"/>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216" w:type="dxa"/>
            <w:vMerge w:val="restart"/>
            <w:tcBorders>
              <w:bottom w:val="nil"/>
            </w:tcBorders>
          </w:tcPr>
          <w:p>
            <w:pPr>
              <w:spacing w:line="293" w:lineRule="auto"/>
              <w:rPr>
                <w:rFonts w:ascii="Arial" w:hAnsi="Arial"/>
                <w:sz w:val="21"/>
              </w:rPr>
            </w:pPr>
          </w:p>
          <w:p>
            <w:pPr>
              <w:spacing w:line="293" w:lineRule="auto"/>
              <w:rPr>
                <w:rFonts w:ascii="Arial" w:hAnsi="Arial"/>
                <w:sz w:val="21"/>
              </w:rPr>
            </w:pPr>
          </w:p>
          <w:p>
            <w:pPr>
              <w:pStyle w:val="18"/>
              <w:spacing w:before="78" w:line="230" w:lineRule="auto"/>
              <w:ind w:left="114" w:right="102" w:firstLine="43"/>
            </w:pPr>
            <w:r>
              <w:rPr>
                <w:spacing w:val="-10"/>
              </w:rPr>
              <w:t>内部管理</w:t>
            </w:r>
            <w:r>
              <w:t xml:space="preserve"> </w:t>
            </w:r>
            <w:r>
              <w:rPr>
                <w:spacing w:val="-9"/>
              </w:rPr>
              <w:t>（</w:t>
            </w:r>
            <w:r>
              <w:rPr>
                <w:rFonts w:ascii="Times New Roman" w:hAnsi="Times New Roman" w:eastAsia="Times New Roman" w:cs="Times New Roman"/>
                <w:spacing w:val="-9"/>
              </w:rPr>
              <w:t>15</w:t>
            </w:r>
            <w:r>
              <w:rPr>
                <w:spacing w:val="-9"/>
              </w:rPr>
              <w:t>分）</w:t>
            </w:r>
          </w:p>
        </w:tc>
        <w:tc>
          <w:tcPr>
            <w:tcW w:w="6858" w:type="dxa"/>
          </w:tcPr>
          <w:p>
            <w:pPr>
              <w:pStyle w:val="18"/>
              <w:spacing w:before="189" w:line="221" w:lineRule="auto"/>
              <w:ind w:left="128"/>
            </w:pPr>
            <w:r>
              <w:rPr>
                <w:rFonts w:ascii="Times New Roman" w:hAnsi="Times New Roman" w:eastAsia="Times New Roman" w:cs="Times New Roman"/>
              </w:rPr>
              <w:t>11.</w:t>
            </w:r>
            <w:r>
              <w:t>基地建设和日常运行所需经费来源稳定</w:t>
            </w:r>
            <w:r>
              <w:rPr>
                <w:rFonts w:hint="eastAsia"/>
                <w:lang w:eastAsia="zh-CN"/>
              </w:rPr>
              <w:t>，</w:t>
            </w:r>
            <w:r>
              <w:t>制度规范。（</w:t>
            </w:r>
            <w:r>
              <w:rPr>
                <w:rFonts w:ascii="Times New Roman" w:hAnsi="Times New Roman" w:eastAsia="Times New Roman" w:cs="Times New Roman"/>
              </w:rPr>
              <w:t>5</w:t>
            </w:r>
            <w: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32" w:type="dxa"/>
            <w:vMerge w:val="continue"/>
            <w:tcBorders>
              <w:top w:val="nil"/>
              <w:bottom w:val="nil"/>
            </w:tcBorders>
          </w:tcPr>
          <w:p/>
        </w:tc>
        <w:tc>
          <w:tcPr>
            <w:tcW w:w="1216" w:type="dxa"/>
            <w:vMerge w:val="continue"/>
            <w:tcBorders>
              <w:top w:val="nil"/>
              <w:bottom w:val="nil"/>
            </w:tcBorders>
          </w:tcPr>
          <w:p/>
        </w:tc>
        <w:tc>
          <w:tcPr>
            <w:tcW w:w="6858" w:type="dxa"/>
          </w:tcPr>
          <w:p>
            <w:pPr>
              <w:pStyle w:val="18"/>
              <w:spacing w:before="190" w:line="221" w:lineRule="auto"/>
              <w:ind w:left="128"/>
              <w:rPr>
                <w:rFonts w:ascii="Arial" w:hAnsi="Arial"/>
                <w:sz w:val="21"/>
              </w:rPr>
            </w:pPr>
            <w:r>
              <w:rPr>
                <w:rFonts w:ascii="Times New Roman" w:hAnsi="Times New Roman" w:eastAsia="Times New Roman" w:cs="Times New Roman"/>
              </w:rPr>
              <w:t>12.</w:t>
            </w:r>
            <w:r>
              <w:t>劳动教育合同文本规范</w:t>
            </w:r>
            <w:r>
              <w:rPr>
                <w:rFonts w:hint="eastAsia"/>
                <w:lang w:eastAsia="zh-CN"/>
              </w:rPr>
              <w:t>，</w:t>
            </w:r>
            <w:r>
              <w:t>日常管理严格。（</w:t>
            </w:r>
            <w:r>
              <w:rPr>
                <w:rFonts w:ascii="Times New Roman" w:hAnsi="Times New Roman" w:eastAsia="Times New Roman" w:cs="Times New Roman"/>
              </w:rPr>
              <w:t>5</w:t>
            </w:r>
            <w: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32" w:type="dxa"/>
            <w:vMerge w:val="continue"/>
            <w:tcBorders>
              <w:top w:val="nil"/>
            </w:tcBorders>
          </w:tcPr>
          <w:p/>
        </w:tc>
        <w:tc>
          <w:tcPr>
            <w:tcW w:w="1216" w:type="dxa"/>
            <w:vMerge w:val="continue"/>
            <w:tcBorders>
              <w:top w:val="nil"/>
            </w:tcBorders>
          </w:tcPr>
          <w:p/>
        </w:tc>
        <w:tc>
          <w:tcPr>
            <w:tcW w:w="6858" w:type="dxa"/>
          </w:tcPr>
          <w:p>
            <w:pPr>
              <w:pStyle w:val="18"/>
              <w:spacing w:before="37" w:line="221" w:lineRule="auto"/>
              <w:ind w:left="115" w:right="101" w:firstLine="12"/>
              <w:rPr>
                <w:rFonts w:ascii="Arial" w:hAnsi="Arial"/>
                <w:sz w:val="21"/>
              </w:rPr>
            </w:pPr>
            <w:r>
              <w:rPr>
                <w:rFonts w:ascii="Times New Roman" w:hAnsi="Times New Roman" w:eastAsia="Times New Roman" w:cs="Times New Roman"/>
                <w:spacing w:val="3"/>
              </w:rPr>
              <w:t>13.</w:t>
            </w:r>
            <w:r>
              <w:rPr>
                <w:spacing w:val="3"/>
              </w:rPr>
              <w:t>意见反馈渠道通畅</w:t>
            </w:r>
            <w:r>
              <w:rPr>
                <w:rFonts w:hint="eastAsia"/>
                <w:spacing w:val="3"/>
                <w:lang w:eastAsia="zh-CN"/>
              </w:rPr>
              <w:t>，</w:t>
            </w:r>
            <w:r>
              <w:rPr>
                <w:spacing w:val="3"/>
              </w:rPr>
              <w:t>及时有效处理学</w:t>
            </w:r>
            <w:r>
              <w:rPr>
                <w:spacing w:val="2"/>
              </w:rPr>
              <w:t>校、学生和家长的投诉意见和建议。（</w:t>
            </w:r>
            <w:r>
              <w:rPr>
                <w:rFonts w:ascii="Times New Roman" w:hAnsi="Times New Roman" w:eastAsia="Times New Roman" w:cs="Times New Roman"/>
                <w:spacing w:val="2"/>
              </w:rPr>
              <w:t>5</w:t>
            </w:r>
            <w:r>
              <w:rPr>
                <w:spacing w:val="2"/>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32" w:type="dxa"/>
            <w:vMerge w:val="restart"/>
            <w:tcBorders>
              <w:bottom w:val="nil"/>
            </w:tcBorders>
          </w:tcPr>
          <w:p>
            <w:pPr>
              <w:spacing w:line="264" w:lineRule="auto"/>
              <w:rPr>
                <w:rFonts w:ascii="Arial" w:hAnsi="Arial"/>
                <w:sz w:val="21"/>
              </w:rPr>
            </w:pPr>
          </w:p>
          <w:p>
            <w:pPr>
              <w:spacing w:line="266" w:lineRule="auto"/>
              <w:rPr>
                <w:rFonts w:ascii="Arial" w:hAnsi="Arial"/>
                <w:sz w:val="21"/>
              </w:rPr>
            </w:pPr>
          </w:p>
          <w:p>
            <w:pPr>
              <w:spacing w:line="266" w:lineRule="auto"/>
              <w:rPr>
                <w:rFonts w:ascii="Arial" w:hAnsi="Arial"/>
                <w:sz w:val="21"/>
              </w:rPr>
            </w:pPr>
          </w:p>
          <w:p>
            <w:pPr>
              <w:spacing w:line="266" w:lineRule="auto"/>
              <w:rPr>
                <w:rFonts w:ascii="Arial" w:hAnsi="Arial"/>
                <w:sz w:val="21"/>
              </w:rPr>
            </w:pPr>
          </w:p>
          <w:p>
            <w:pPr>
              <w:spacing w:line="266" w:lineRule="auto"/>
              <w:rPr>
                <w:rFonts w:ascii="Arial" w:hAnsi="Arial"/>
                <w:sz w:val="21"/>
              </w:rPr>
            </w:pPr>
          </w:p>
          <w:p>
            <w:pPr>
              <w:spacing w:before="69" w:line="182" w:lineRule="auto"/>
              <w:ind w:left="284"/>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16" w:type="dxa"/>
            <w:vMerge w:val="restart"/>
            <w:tcBorders>
              <w:bottom w:val="nil"/>
            </w:tcBorders>
          </w:tcPr>
          <w:p>
            <w:pPr>
              <w:spacing w:line="281" w:lineRule="auto"/>
              <w:rPr>
                <w:rFonts w:ascii="Arial" w:hAnsi="Arial"/>
                <w:sz w:val="21"/>
              </w:rPr>
            </w:pPr>
          </w:p>
          <w:p>
            <w:pPr>
              <w:spacing w:line="281" w:lineRule="auto"/>
              <w:rPr>
                <w:rFonts w:ascii="Arial" w:hAnsi="Arial"/>
                <w:sz w:val="21"/>
              </w:rPr>
            </w:pPr>
          </w:p>
          <w:p>
            <w:pPr>
              <w:spacing w:line="281" w:lineRule="auto"/>
              <w:rPr>
                <w:rFonts w:ascii="Arial" w:hAnsi="Arial"/>
                <w:sz w:val="21"/>
              </w:rPr>
            </w:pPr>
          </w:p>
          <w:p>
            <w:pPr>
              <w:spacing w:line="281" w:lineRule="auto"/>
              <w:rPr>
                <w:rFonts w:ascii="Arial" w:hAnsi="Arial"/>
                <w:sz w:val="21"/>
              </w:rPr>
            </w:pPr>
          </w:p>
          <w:p>
            <w:pPr>
              <w:pStyle w:val="18"/>
              <w:spacing w:before="78" w:line="230" w:lineRule="auto"/>
              <w:ind w:right="102"/>
              <w:jc w:val="center"/>
            </w:pPr>
            <w:r>
              <w:rPr>
                <w:spacing w:val="6"/>
              </w:rPr>
              <w:t>安全措施</w:t>
            </w:r>
            <w:r>
              <w:rPr>
                <w:spacing w:val="1"/>
              </w:rPr>
              <w:t xml:space="preserve"> </w:t>
            </w:r>
            <w:r>
              <w:rPr>
                <w:spacing w:val="-9"/>
              </w:rPr>
              <w:t>（</w:t>
            </w:r>
            <w:r>
              <w:rPr>
                <w:rFonts w:ascii="Times New Roman" w:hAnsi="Times New Roman" w:eastAsia="Times New Roman" w:cs="Times New Roman"/>
                <w:spacing w:val="-9"/>
              </w:rPr>
              <w:t>15</w:t>
            </w:r>
            <w:r>
              <w:rPr>
                <w:spacing w:val="-9"/>
              </w:rPr>
              <w:t>分）</w:t>
            </w:r>
          </w:p>
        </w:tc>
        <w:tc>
          <w:tcPr>
            <w:tcW w:w="6858" w:type="dxa"/>
          </w:tcPr>
          <w:p>
            <w:pPr>
              <w:pStyle w:val="18"/>
              <w:spacing w:before="165" w:line="216" w:lineRule="auto"/>
              <w:ind w:left="128"/>
            </w:pPr>
            <w:r>
              <w:rPr>
                <w:rFonts w:ascii="Times New Roman" w:hAnsi="Times New Roman" w:eastAsia="Times New Roman" w:cs="Times New Roman"/>
              </w:rPr>
              <w:t>14.</w:t>
            </w:r>
            <w:r>
              <w:t>安全工作预案完备</w:t>
            </w:r>
            <w:r>
              <w:rPr>
                <w:rFonts w:hint="eastAsia"/>
                <w:lang w:eastAsia="zh-CN"/>
              </w:rPr>
              <w:t>，</w:t>
            </w:r>
            <w:r>
              <w:t>安全责任明晰。（</w:t>
            </w:r>
            <w:r>
              <w:rPr>
                <w:rFonts w:ascii="Times New Roman" w:hAnsi="Times New Roman" w:eastAsia="Times New Roman" w:cs="Times New Roman"/>
              </w:rPr>
              <w:t>3</w:t>
            </w:r>
            <w: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32" w:type="dxa"/>
            <w:vMerge w:val="continue"/>
            <w:tcBorders>
              <w:top w:val="nil"/>
              <w:bottom w:val="nil"/>
            </w:tcBorders>
          </w:tcPr>
          <w:p/>
        </w:tc>
        <w:tc>
          <w:tcPr>
            <w:tcW w:w="1216" w:type="dxa"/>
            <w:vMerge w:val="continue"/>
            <w:tcBorders>
              <w:top w:val="nil"/>
              <w:bottom w:val="nil"/>
            </w:tcBorders>
          </w:tcPr>
          <w:p/>
        </w:tc>
        <w:tc>
          <w:tcPr>
            <w:tcW w:w="6858" w:type="dxa"/>
          </w:tcPr>
          <w:p>
            <w:pPr>
              <w:pStyle w:val="18"/>
              <w:spacing w:before="37" w:line="221" w:lineRule="auto"/>
              <w:ind w:left="114" w:right="101" w:firstLine="13"/>
              <w:rPr>
                <w:rFonts w:ascii="Arial" w:hAnsi="Arial"/>
                <w:sz w:val="21"/>
              </w:rPr>
            </w:pPr>
            <w:r>
              <w:rPr>
                <w:rFonts w:ascii="Times New Roman" w:hAnsi="Times New Roman" w:eastAsia="Times New Roman" w:cs="Times New Roman"/>
                <w:spacing w:val="3"/>
              </w:rPr>
              <w:t>15.</w:t>
            </w:r>
            <w:r>
              <w:rPr>
                <w:spacing w:val="3"/>
              </w:rPr>
              <w:t>安全防范措施到位</w:t>
            </w:r>
            <w:r>
              <w:rPr>
                <w:rFonts w:hint="eastAsia"/>
                <w:spacing w:val="3"/>
                <w:lang w:eastAsia="zh-CN"/>
              </w:rPr>
              <w:t>，</w:t>
            </w:r>
            <w:r>
              <w:rPr>
                <w:spacing w:val="3"/>
              </w:rPr>
              <w:t>安全警告、危险</w:t>
            </w:r>
            <w:r>
              <w:rPr>
                <w:spacing w:val="2"/>
              </w:rPr>
              <w:t>标志等设置醒目</w:t>
            </w:r>
            <w:r>
              <w:rPr>
                <w:rFonts w:hint="eastAsia"/>
                <w:spacing w:val="2"/>
                <w:lang w:eastAsia="zh-CN"/>
              </w:rPr>
              <w:t>，</w:t>
            </w:r>
            <w:r>
              <w:rPr>
                <w:spacing w:val="2"/>
              </w:rPr>
              <w:t>各类</w:t>
            </w:r>
            <w:r>
              <w:rPr>
                <w:spacing w:val="1"/>
              </w:rPr>
              <w:t>安全、防护、监控设施设备运作良好。（</w:t>
            </w:r>
            <w:r>
              <w:rPr>
                <w:rFonts w:ascii="Times New Roman" w:hAnsi="Times New Roman" w:eastAsia="Times New Roman" w:cs="Times New Roman"/>
                <w:spacing w:val="1"/>
              </w:rPr>
              <w:t>3</w:t>
            </w:r>
            <w:r>
              <w:rPr>
                <w:spacing w:val="1"/>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732" w:type="dxa"/>
            <w:vMerge w:val="continue"/>
            <w:tcBorders>
              <w:top w:val="nil"/>
              <w:bottom w:val="nil"/>
            </w:tcBorders>
          </w:tcPr>
          <w:p/>
        </w:tc>
        <w:tc>
          <w:tcPr>
            <w:tcW w:w="1216" w:type="dxa"/>
            <w:vMerge w:val="continue"/>
            <w:tcBorders>
              <w:top w:val="nil"/>
              <w:bottom w:val="nil"/>
            </w:tcBorders>
          </w:tcPr>
          <w:p/>
        </w:tc>
        <w:tc>
          <w:tcPr>
            <w:tcW w:w="6858" w:type="dxa"/>
          </w:tcPr>
          <w:p>
            <w:pPr>
              <w:pStyle w:val="18"/>
              <w:spacing w:before="125" w:line="221" w:lineRule="auto"/>
              <w:jc w:val="center"/>
              <w:rPr>
                <w:spacing w:val="-6"/>
                <w:sz w:val="24"/>
              </w:rPr>
            </w:pPr>
            <w:r>
              <w:rPr>
                <w:rFonts w:ascii="Times New Roman" w:hAnsi="Times New Roman" w:eastAsia="Times New Roman" w:cs="Times New Roman"/>
                <w:spacing w:val="-6"/>
                <w:sz w:val="24"/>
              </w:rPr>
              <w:t>16.及时排查水、电、气等安全隐患</w:t>
            </w:r>
            <w:r>
              <w:rPr>
                <w:rFonts w:hint="eastAsia" w:ascii="Times New Roman" w:hAnsi="Times New Roman" w:eastAsia="Times New Roman" w:cs="Times New Roman"/>
                <w:spacing w:val="-6"/>
                <w:sz w:val="24"/>
                <w:lang w:eastAsia="zh-CN"/>
              </w:rPr>
              <w:t>，</w:t>
            </w:r>
            <w:r>
              <w:rPr>
                <w:rFonts w:ascii="Times New Roman" w:hAnsi="Times New Roman" w:eastAsia="Times New Roman" w:cs="Times New Roman"/>
                <w:spacing w:val="-6"/>
                <w:sz w:val="24"/>
              </w:rPr>
              <w:t>整体通过消防验收。（3分）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32" w:type="dxa"/>
            <w:vMerge w:val="continue"/>
            <w:tcBorders>
              <w:top w:val="nil"/>
              <w:bottom w:val="nil"/>
            </w:tcBorders>
          </w:tcPr>
          <w:p/>
        </w:tc>
        <w:tc>
          <w:tcPr>
            <w:tcW w:w="1216" w:type="dxa"/>
            <w:vMerge w:val="continue"/>
            <w:tcBorders>
              <w:top w:val="nil"/>
              <w:bottom w:val="nil"/>
            </w:tcBorders>
          </w:tcPr>
          <w:p/>
        </w:tc>
        <w:tc>
          <w:tcPr>
            <w:tcW w:w="6858" w:type="dxa"/>
            <w:vAlign w:val="center"/>
          </w:tcPr>
          <w:p>
            <w:pPr>
              <w:pStyle w:val="18"/>
              <w:spacing w:before="40" w:line="221" w:lineRule="auto"/>
              <w:ind w:left="112" w:right="160" w:firstLine="15"/>
              <w:jc w:val="center"/>
              <w:rPr>
                <w:rFonts w:ascii="Arial" w:hAnsi="Arial"/>
                <w:sz w:val="21"/>
              </w:rPr>
            </w:pPr>
            <w:r>
              <w:rPr>
                <w:rFonts w:ascii="Times New Roman" w:hAnsi="Times New Roman" w:eastAsia="Times New Roman" w:cs="Times New Roman"/>
                <w:spacing w:val="-4"/>
              </w:rPr>
              <w:t>17.</w:t>
            </w:r>
            <w:r>
              <w:rPr>
                <w:spacing w:val="-4"/>
              </w:rPr>
              <w:t>对公共卫生</w:t>
            </w:r>
            <w:r>
              <w:rPr>
                <w:rFonts w:ascii="Times New Roman" w:hAnsi="Times New Roman" w:eastAsia="Times New Roman" w:cs="Times New Roman"/>
              </w:rPr>
              <w:t>事件</w:t>
            </w:r>
            <w:r>
              <w:rPr>
                <w:spacing w:val="-4"/>
              </w:rPr>
              <w:t>防范、传染病和常见病防治有相应措施。（</w:t>
            </w:r>
            <w:r>
              <w:rPr>
                <w:rFonts w:ascii="Times New Roman" w:hAnsi="Times New Roman" w:eastAsia="Times New Roman" w:cs="Times New Roman"/>
                <w:spacing w:val="-4"/>
              </w:rPr>
              <w:t>3</w:t>
            </w:r>
            <w:r>
              <w:rPr>
                <w:spacing w:val="-8"/>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32" w:type="dxa"/>
            <w:vMerge w:val="continue"/>
            <w:tcBorders>
              <w:top w:val="nil"/>
            </w:tcBorders>
          </w:tcPr>
          <w:p/>
        </w:tc>
        <w:tc>
          <w:tcPr>
            <w:tcW w:w="1216" w:type="dxa"/>
            <w:vMerge w:val="continue"/>
            <w:tcBorders>
              <w:top w:val="nil"/>
            </w:tcBorders>
          </w:tcPr>
          <w:p/>
        </w:tc>
        <w:tc>
          <w:tcPr>
            <w:tcW w:w="6858" w:type="dxa"/>
          </w:tcPr>
          <w:p>
            <w:pPr>
              <w:pStyle w:val="18"/>
              <w:spacing w:before="197" w:line="218" w:lineRule="auto"/>
              <w:ind w:left="128"/>
              <w:rPr>
                <w:rFonts w:ascii="Arial" w:hAnsi="Arial"/>
                <w:sz w:val="21"/>
              </w:rPr>
            </w:pPr>
            <w:r>
              <w:rPr>
                <w:rFonts w:ascii="Times New Roman" w:hAnsi="Times New Roman" w:eastAsia="Times New Roman" w:cs="Times New Roman"/>
              </w:rPr>
              <w:t>18.</w:t>
            </w:r>
            <w:r>
              <w:t>定期组织安全演练</w:t>
            </w:r>
            <w:r>
              <w:rPr>
                <w:rFonts w:hint="eastAsia"/>
                <w:lang w:eastAsia="zh-CN"/>
              </w:rPr>
              <w:t>，</w:t>
            </w:r>
            <w:r>
              <w:t>对突发安全事件做到妥善处置。（</w:t>
            </w:r>
            <w:r>
              <w:rPr>
                <w:rFonts w:ascii="Times New Roman" w:hAnsi="Times New Roman" w:eastAsia="Times New Roman" w:cs="Times New Roman"/>
              </w:rPr>
              <w:t>3</w:t>
            </w:r>
            <w: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32" w:type="dxa"/>
          </w:tcPr>
          <w:p>
            <w:pPr>
              <w:spacing w:line="324" w:lineRule="auto"/>
              <w:rPr>
                <w:rFonts w:ascii="Arial" w:hAnsi="Arial"/>
                <w:sz w:val="21"/>
              </w:rPr>
            </w:pPr>
          </w:p>
          <w:p>
            <w:pPr>
              <w:spacing w:before="69" w:line="187" w:lineRule="auto"/>
              <w:ind w:left="282"/>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216" w:type="dxa"/>
          </w:tcPr>
          <w:p>
            <w:pPr>
              <w:pStyle w:val="18"/>
              <w:spacing w:before="198" w:line="230" w:lineRule="auto"/>
              <w:ind w:left="165" w:right="126" w:hanging="29"/>
            </w:pPr>
            <w:r>
              <w:rPr>
                <w:spacing w:val="-5"/>
              </w:rPr>
              <w:t>公益原则</w:t>
            </w:r>
            <w:r>
              <w:rPr>
                <w:spacing w:val="2"/>
              </w:rPr>
              <w:t xml:space="preserve"> </w:t>
            </w:r>
            <w:r>
              <w:rPr>
                <w:spacing w:val="10"/>
              </w:rPr>
              <w:t>（</w:t>
            </w:r>
            <w:r>
              <w:rPr>
                <w:rFonts w:ascii="Times New Roman" w:hAnsi="Times New Roman" w:eastAsia="Times New Roman" w:cs="Times New Roman"/>
                <w:spacing w:val="10"/>
              </w:rPr>
              <w:t>5</w:t>
            </w:r>
            <w:r>
              <w:rPr>
                <w:spacing w:val="10"/>
              </w:rPr>
              <w:t>分）</w:t>
            </w:r>
          </w:p>
        </w:tc>
        <w:tc>
          <w:tcPr>
            <w:tcW w:w="6858" w:type="dxa"/>
          </w:tcPr>
          <w:p>
            <w:pPr>
              <w:pStyle w:val="18"/>
              <w:spacing w:before="41" w:line="226" w:lineRule="auto"/>
              <w:ind w:left="108" w:right="79" w:firstLine="19"/>
              <w:jc w:val="both"/>
            </w:pPr>
            <w:r>
              <w:rPr>
                <w:rFonts w:ascii="Times New Roman" w:hAnsi="Times New Roman" w:eastAsia="Times New Roman" w:cs="Times New Roman"/>
                <w:spacing w:val="3"/>
              </w:rPr>
              <w:t>19.</w:t>
            </w:r>
            <w:r>
              <w:rPr>
                <w:spacing w:val="3"/>
              </w:rPr>
              <w:t>开展劳动实践教育依据成本收取基本</w:t>
            </w:r>
            <w:r>
              <w:rPr>
                <w:spacing w:val="2"/>
              </w:rPr>
              <w:t>费用</w:t>
            </w:r>
            <w:r>
              <w:rPr>
                <w:rFonts w:hint="eastAsia"/>
                <w:spacing w:val="2"/>
                <w:lang w:eastAsia="zh-CN"/>
              </w:rPr>
              <w:t>，</w:t>
            </w:r>
            <w:r>
              <w:rPr>
                <w:spacing w:val="2"/>
              </w:rPr>
              <w:t>收费标准经过物</w:t>
            </w:r>
            <w:r>
              <w:rPr>
                <w:spacing w:val="-2"/>
              </w:rPr>
              <w:t>价部门核批</w:t>
            </w:r>
            <w:r>
              <w:rPr>
                <w:rFonts w:hint="eastAsia"/>
                <w:spacing w:val="-2"/>
                <w:lang w:eastAsia="zh-CN"/>
              </w:rPr>
              <w:t>，</w:t>
            </w:r>
            <w:r>
              <w:rPr>
                <w:spacing w:val="-2"/>
              </w:rPr>
              <w:t>未面向中小学生开展以营利为目的的</w:t>
            </w:r>
            <w:r>
              <w:rPr>
                <w:spacing w:val="-3"/>
              </w:rPr>
              <w:t>经营性创收</w:t>
            </w:r>
            <w:r>
              <w:rPr>
                <w:rFonts w:hint="eastAsia"/>
                <w:spacing w:val="-3"/>
                <w:lang w:eastAsia="zh-CN"/>
              </w:rPr>
              <w:t>，</w:t>
            </w:r>
            <w:r>
              <w:rPr>
                <w:spacing w:val="1"/>
              </w:rPr>
              <w:t>对贫困家庭学生实行费用减免。（</w:t>
            </w:r>
            <w:r>
              <w:rPr>
                <w:rFonts w:ascii="Times New Roman" w:hAnsi="Times New Roman" w:eastAsia="Times New Roman" w:cs="Times New Roman"/>
                <w:spacing w:val="1"/>
              </w:rPr>
              <w:t>5</w:t>
            </w:r>
            <w:r>
              <w:rPr>
                <w:spacing w:val="1"/>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32" w:type="dxa"/>
          </w:tcPr>
          <w:p>
            <w:pPr>
              <w:spacing w:before="152" w:line="182" w:lineRule="auto"/>
              <w:ind w:left="281"/>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216" w:type="dxa"/>
          </w:tcPr>
          <w:p>
            <w:pPr>
              <w:pStyle w:val="18"/>
              <w:spacing w:before="107" w:line="221" w:lineRule="auto"/>
              <w:ind w:left="132"/>
            </w:pPr>
            <w:r>
              <w:rPr>
                <w:spacing w:val="-4"/>
              </w:rPr>
              <w:t>一票否决</w:t>
            </w:r>
          </w:p>
        </w:tc>
        <w:tc>
          <w:tcPr>
            <w:tcW w:w="6858" w:type="dxa"/>
          </w:tcPr>
          <w:p>
            <w:pPr>
              <w:pStyle w:val="18"/>
              <w:spacing w:before="107" w:line="221" w:lineRule="auto"/>
              <w:ind w:right="14"/>
              <w:jc w:val="right"/>
            </w:pPr>
            <w:r>
              <w:rPr>
                <w:rFonts w:ascii="Times New Roman" w:hAnsi="Times New Roman" w:eastAsia="Times New Roman" w:cs="Times New Roman"/>
                <w:spacing w:val="-2"/>
              </w:rPr>
              <w:t>20.</w:t>
            </w:r>
            <w:r>
              <w:rPr>
                <w:spacing w:val="-2"/>
              </w:rPr>
              <w:t>近三年内未发生过重大安全事故、重大经济纠纷和质量投诉。</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806" w:type="dxa"/>
            <w:gridSpan w:val="3"/>
          </w:tcPr>
          <w:p>
            <w:pPr>
              <w:pStyle w:val="18"/>
              <w:spacing w:before="107" w:line="221" w:lineRule="auto"/>
              <w:ind w:left="3821"/>
            </w:pPr>
            <w:r>
              <w:rPr>
                <w:spacing w:val="-18"/>
              </w:rPr>
              <w:t>自</w:t>
            </w:r>
            <w:r>
              <w:rPr>
                <w:spacing w:val="5"/>
              </w:rPr>
              <w:t xml:space="preserve">  </w:t>
            </w:r>
            <w:r>
              <w:rPr>
                <w:spacing w:val="-18"/>
              </w:rPr>
              <w:t>评</w:t>
            </w:r>
            <w:r>
              <w:rPr>
                <w:spacing w:val="6"/>
              </w:rPr>
              <w:t xml:space="preserve">  </w:t>
            </w:r>
            <w:r>
              <w:rPr>
                <w:spacing w:val="-18"/>
              </w:rPr>
              <w:t>总</w:t>
            </w:r>
            <w:r>
              <w:rPr>
                <w:spacing w:val="6"/>
              </w:rPr>
              <w:t xml:space="preserve">  </w:t>
            </w:r>
            <w:r>
              <w:rPr>
                <w:spacing w:val="-18"/>
              </w:rPr>
              <w:t>分</w:t>
            </w:r>
          </w:p>
        </w:tc>
        <w:tc>
          <w:tcPr>
            <w:tcW w:w="1966" w:type="dxa"/>
          </w:tcPr>
          <w:p>
            <w:pPr>
              <w:rPr>
                <w:rFonts w:ascii="Arial" w:hAnsi="Arial"/>
                <w:sz w:val="21"/>
              </w:rPr>
            </w:pPr>
          </w:p>
        </w:tc>
        <w:tc>
          <w:tcPr>
            <w:tcW w:w="1703" w:type="dxa"/>
          </w:tcPr>
          <w:p>
            <w:pPr>
              <w:rPr>
                <w:rFonts w:ascii="Arial" w:hAnsi="Arial"/>
                <w:sz w:val="21"/>
              </w:rPr>
            </w:pPr>
          </w:p>
        </w:tc>
        <w:tc>
          <w:tcPr>
            <w:tcW w:w="1900" w:type="dxa"/>
          </w:tcPr>
          <w:p>
            <w:pPr>
              <w:rPr>
                <w:rFonts w:ascii="Arial" w:hAnsi="Arial"/>
                <w:sz w:val="21"/>
              </w:rPr>
            </w:pPr>
          </w:p>
        </w:tc>
      </w:tr>
    </w:tbl>
    <w:p>
      <w:pPr>
        <w:rPr>
          <w:rFonts w:ascii="Arial" w:hAnsi="Arial"/>
          <w:sz w:val="21"/>
        </w:rPr>
      </w:pPr>
    </w:p>
    <w:p>
      <w:pPr>
        <w:rPr>
          <w:rFonts w:ascii="Arial" w:hAnsi="Arial" w:eastAsia="Arial" w:cs="Arial"/>
          <w:sz w:val="21"/>
          <w:szCs w:val="21"/>
        </w:rPr>
        <w:sectPr>
          <w:pgSz w:w="16839" w:h="11906"/>
          <w:pgMar w:top="1012" w:right="1200" w:bottom="1241" w:left="1305" w:header="0" w:footer="992" w:gutter="0"/>
          <w:pgNumType w:fmt="decimal"/>
          <w:cols w:space="720" w:num="1"/>
          <w:docGrid w:linePitch="312" w:charSpace="0"/>
        </w:sectPr>
      </w:pPr>
    </w:p>
    <w:p>
      <w:pPr>
        <w:keepNext w:val="0"/>
        <w:keepLines w:val="0"/>
        <w:pageBreakBefore w:val="0"/>
        <w:widowControl w:val="0"/>
        <w:kinsoku/>
        <w:wordWrap/>
        <w:overflowPunct/>
        <w:topLinePunct w:val="0"/>
        <w:autoSpaceDE/>
        <w:autoSpaceDN/>
        <w:bidi w:val="0"/>
        <w:adjustRightInd/>
        <w:spacing w:before="104" w:line="520" w:lineRule="exact"/>
        <w:textAlignment w:val="auto"/>
        <w:rPr>
          <w:rFonts w:ascii="Times New Roman" w:hAnsi="Times New Roman" w:eastAsia="Times New Roman" w:cs="Times New Roman"/>
          <w:spacing w:val="-11"/>
          <w:sz w:val="32"/>
          <w:szCs w:val="32"/>
        </w:rPr>
      </w:pPr>
      <w:r>
        <w:rPr>
          <w:rFonts w:ascii="黑体" w:eastAsia="黑体" w:cs="黑体"/>
          <w:spacing w:val="-11"/>
          <w:sz w:val="32"/>
          <w:szCs w:val="32"/>
        </w:rPr>
        <w:t>附件</w:t>
      </w:r>
      <w:r>
        <w:rPr>
          <w:rFonts w:ascii="黑体" w:eastAsia="黑体" w:cs="黑体"/>
          <w:spacing w:val="-67"/>
          <w:sz w:val="32"/>
          <w:szCs w:val="32"/>
        </w:rPr>
        <w:t xml:space="preserve"> </w:t>
      </w:r>
      <w:r>
        <w:rPr>
          <w:rFonts w:ascii="Times New Roman" w:hAnsi="Times New Roman" w:eastAsia="Times New Roman" w:cs="Times New Roman"/>
          <w:spacing w:val="-11"/>
          <w:sz w:val="32"/>
          <w:szCs w:val="32"/>
        </w:rPr>
        <w:t>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Times New Roman" w:cs="Times New Roman"/>
          <w:spacing w:val="-11"/>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方正小标宋简体" w:eastAsia="方正小标宋简体" w:cs="Times New Roman"/>
          <w:sz w:val="40"/>
          <w:szCs w:val="40"/>
        </w:rPr>
      </w:pPr>
      <w:r>
        <w:rPr>
          <w:rFonts w:ascii="方正小标宋简体" w:eastAsia="方正小标宋简体" w:cs="Times New Roman"/>
          <w:sz w:val="40"/>
          <w:szCs w:val="40"/>
        </w:rPr>
        <w:t>劳动教育实验校和劳动教育实践基地</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方正小标宋简体" w:eastAsia="方正小标宋简体" w:cs="Times New Roman"/>
          <w:sz w:val="40"/>
          <w:szCs w:val="40"/>
        </w:rPr>
      </w:pPr>
      <w:r>
        <w:rPr>
          <w:rFonts w:hint="eastAsia" w:ascii="方正小标宋简体" w:eastAsia="方正小标宋简体" w:cs="Times New Roman"/>
          <w:sz w:val="40"/>
          <w:szCs w:val="40"/>
        </w:rPr>
        <w:t>申报名额</w:t>
      </w:r>
      <w:r>
        <w:rPr>
          <w:rFonts w:ascii="方正小标宋简体" w:eastAsia="方正小标宋简体" w:cs="Times New Roman"/>
          <w:sz w:val="40"/>
          <w:szCs w:val="40"/>
        </w:rPr>
        <w:t>分配表</w:t>
      </w:r>
    </w:p>
    <w:p>
      <w:pPr>
        <w:snapToGrid w:val="0"/>
        <w:jc w:val="center"/>
        <w:rPr>
          <w:rFonts w:ascii="Times New Roman" w:hAnsi="Times New Roman" w:eastAsia="宋体" w:cs="Times New Roman"/>
          <w:sz w:val="24"/>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2511"/>
        <w:gridCol w:w="2655"/>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117" w:type="dxa"/>
            <w:vMerge w:val="restart"/>
            <w:noWrap/>
            <w:vAlign w:val="center"/>
          </w:tcPr>
          <w:p>
            <w:pPr>
              <w:snapToGrid w:val="0"/>
              <w:jc w:val="center"/>
              <w:rPr>
                <w:rFonts w:ascii="宋体" w:eastAsia="宋体" w:cs="Times New Roman"/>
                <w:kern w:val="0"/>
                <w:sz w:val="24"/>
              </w:rPr>
            </w:pPr>
            <w:r>
              <w:rPr>
                <w:rFonts w:ascii="宋体" w:eastAsia="宋体" w:cs="Times New Roman"/>
                <w:kern w:val="0"/>
                <w:sz w:val="24"/>
              </w:rPr>
              <w:t>序号</w:t>
            </w:r>
          </w:p>
        </w:tc>
        <w:tc>
          <w:tcPr>
            <w:tcW w:w="2534" w:type="dxa"/>
            <w:vMerge w:val="restart"/>
            <w:noWrap/>
            <w:vAlign w:val="center"/>
          </w:tcPr>
          <w:p>
            <w:pPr>
              <w:snapToGrid w:val="0"/>
              <w:jc w:val="center"/>
              <w:rPr>
                <w:rFonts w:hint="eastAsia" w:ascii="宋体" w:eastAsia="宋体" w:cs="Times New Roman"/>
                <w:kern w:val="0"/>
                <w:sz w:val="24"/>
                <w:lang w:eastAsia="zh-CN"/>
              </w:rPr>
            </w:pPr>
            <w:r>
              <w:rPr>
                <w:rFonts w:hint="eastAsia" w:ascii="宋体" w:eastAsia="宋体" w:cs="Times New Roman"/>
                <w:kern w:val="0"/>
                <w:sz w:val="24"/>
                <w:lang w:val="en-US" w:eastAsia="zh-CN"/>
              </w:rPr>
              <w:t>县市区</w:t>
            </w:r>
          </w:p>
        </w:tc>
        <w:tc>
          <w:tcPr>
            <w:tcW w:w="5494" w:type="dxa"/>
            <w:gridSpan w:val="2"/>
            <w:noWrap/>
            <w:vAlign w:val="center"/>
          </w:tcPr>
          <w:p>
            <w:pPr>
              <w:snapToGrid w:val="0"/>
              <w:jc w:val="center"/>
              <w:rPr>
                <w:rFonts w:ascii="宋体" w:eastAsia="宋体" w:cs="Times New Roman"/>
                <w:kern w:val="0"/>
                <w:sz w:val="24"/>
              </w:rPr>
            </w:pPr>
            <w:r>
              <w:rPr>
                <w:rFonts w:hint="eastAsia" w:ascii="宋体" w:eastAsia="宋体" w:cs="Times New Roman"/>
                <w:kern w:val="0"/>
                <w:sz w:val="24"/>
              </w:rPr>
              <w:t xml:space="preserve">名  额  </w:t>
            </w:r>
            <w:r>
              <w:rPr>
                <w:rFonts w:ascii="宋体" w:eastAsia="宋体" w:cs="Times New Roman"/>
                <w:kern w:val="0"/>
                <w:sz w:val="24"/>
              </w:rPr>
              <w:t>分</w:t>
            </w:r>
            <w:r>
              <w:rPr>
                <w:rFonts w:hint="eastAsia" w:ascii="宋体" w:eastAsia="宋体" w:cs="Times New Roman"/>
                <w:kern w:val="0"/>
                <w:sz w:val="24"/>
              </w:rPr>
              <w:t xml:space="preserve">  </w:t>
            </w:r>
            <w:r>
              <w:rPr>
                <w:rFonts w:ascii="宋体" w:eastAsia="宋体" w:cs="Times New Roman"/>
                <w:kern w:val="0"/>
                <w:sz w:val="24"/>
              </w:rPr>
              <w:t>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17" w:type="dxa"/>
            <w:vMerge w:val="continue"/>
            <w:noWrap/>
            <w:vAlign w:val="center"/>
          </w:tcPr>
          <w:p/>
        </w:tc>
        <w:tc>
          <w:tcPr>
            <w:tcW w:w="2534" w:type="dxa"/>
            <w:vMerge w:val="continue"/>
            <w:noWrap/>
            <w:vAlign w:val="center"/>
          </w:tcPr>
          <w:p/>
        </w:tc>
        <w:tc>
          <w:tcPr>
            <w:tcW w:w="2680" w:type="dxa"/>
            <w:noWrap/>
            <w:vAlign w:val="center"/>
          </w:tcPr>
          <w:p>
            <w:pPr>
              <w:snapToGrid w:val="0"/>
              <w:jc w:val="center"/>
              <w:rPr>
                <w:rFonts w:ascii="宋体" w:eastAsia="宋体" w:cs="Times New Roman"/>
                <w:kern w:val="0"/>
                <w:sz w:val="24"/>
              </w:rPr>
            </w:pPr>
            <w:r>
              <w:rPr>
                <w:rFonts w:ascii="宋体" w:eastAsia="宋体" w:cs="Times New Roman"/>
                <w:kern w:val="0"/>
                <w:sz w:val="24"/>
              </w:rPr>
              <w:t>劳动教育实验校</w:t>
            </w:r>
          </w:p>
          <w:p>
            <w:pPr>
              <w:snapToGrid w:val="0"/>
              <w:jc w:val="center"/>
              <w:rPr>
                <w:rFonts w:ascii="宋体" w:eastAsia="宋体" w:cs="Times New Roman"/>
                <w:kern w:val="0"/>
                <w:sz w:val="24"/>
              </w:rPr>
            </w:pPr>
            <w:r>
              <w:rPr>
                <w:rFonts w:ascii="宋体" w:eastAsia="宋体" w:cs="Times New Roman"/>
                <w:kern w:val="0"/>
                <w:sz w:val="24"/>
              </w:rPr>
              <w:t>（</w:t>
            </w:r>
            <w:r>
              <w:rPr>
                <w:rFonts w:hint="eastAsia" w:ascii="宋体" w:eastAsia="宋体" w:cs="Times New Roman"/>
                <w:kern w:val="0"/>
                <w:sz w:val="24"/>
              </w:rPr>
              <w:t>单位：</w:t>
            </w:r>
            <w:r>
              <w:rPr>
                <w:rFonts w:ascii="宋体" w:eastAsia="宋体" w:cs="Times New Roman"/>
                <w:kern w:val="0"/>
                <w:sz w:val="24"/>
              </w:rPr>
              <w:t>所）</w:t>
            </w:r>
          </w:p>
        </w:tc>
        <w:tc>
          <w:tcPr>
            <w:tcW w:w="2814" w:type="dxa"/>
            <w:noWrap/>
            <w:vAlign w:val="center"/>
          </w:tcPr>
          <w:p>
            <w:pPr>
              <w:snapToGrid w:val="0"/>
              <w:jc w:val="center"/>
              <w:rPr>
                <w:rFonts w:ascii="宋体" w:eastAsia="宋体" w:cs="Times New Roman"/>
                <w:kern w:val="0"/>
                <w:sz w:val="24"/>
              </w:rPr>
            </w:pPr>
            <w:r>
              <w:rPr>
                <w:rFonts w:ascii="宋体" w:eastAsia="宋体" w:cs="Times New Roman"/>
                <w:kern w:val="0"/>
                <w:sz w:val="24"/>
              </w:rPr>
              <w:t>劳动教育实践基地</w:t>
            </w:r>
          </w:p>
          <w:p>
            <w:pPr>
              <w:snapToGrid w:val="0"/>
              <w:jc w:val="center"/>
              <w:rPr>
                <w:rFonts w:ascii="宋体" w:eastAsia="宋体" w:cs="Times New Roman"/>
                <w:kern w:val="0"/>
                <w:sz w:val="24"/>
              </w:rPr>
            </w:pPr>
            <w:r>
              <w:rPr>
                <w:rFonts w:ascii="宋体" w:eastAsia="宋体" w:cs="Times New Roman"/>
                <w:kern w:val="0"/>
                <w:sz w:val="24"/>
              </w:rPr>
              <w:t>（</w:t>
            </w:r>
            <w:r>
              <w:rPr>
                <w:rFonts w:hint="eastAsia" w:ascii="宋体" w:eastAsia="宋体" w:cs="Times New Roman"/>
                <w:kern w:val="0"/>
                <w:sz w:val="24"/>
              </w:rPr>
              <w:t>单位：个</w:t>
            </w:r>
            <w:r>
              <w:rPr>
                <w:rFonts w:ascii="宋体"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1</w:t>
            </w:r>
          </w:p>
        </w:tc>
        <w:tc>
          <w:tcPr>
            <w:tcW w:w="2534" w:type="dxa"/>
            <w:noWrap/>
            <w:vAlign w:val="center"/>
          </w:tcPr>
          <w:p>
            <w:pPr>
              <w:widowControl/>
              <w:jc w:val="center"/>
              <w:textAlignment w:val="center"/>
              <w:rPr>
                <w:rFonts w:hint="eastAsia" w:ascii="宋体" w:eastAsia="宋体" w:cs="Times New Roman"/>
                <w:kern w:val="0"/>
                <w:sz w:val="24"/>
                <w:lang w:eastAsia="zh-CN"/>
              </w:rPr>
            </w:pPr>
            <w:r>
              <w:rPr>
                <w:rFonts w:hint="eastAsia" w:ascii="宋体" w:eastAsia="宋体" w:cs="Times New Roman"/>
                <w:kern w:val="0"/>
                <w:sz w:val="24"/>
                <w:lang w:eastAsia="zh-CN"/>
              </w:rPr>
              <w:t>平江县</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2</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2</w:t>
            </w:r>
          </w:p>
        </w:tc>
        <w:tc>
          <w:tcPr>
            <w:tcW w:w="2534" w:type="dxa"/>
            <w:noWrap/>
            <w:vAlign w:val="center"/>
          </w:tcPr>
          <w:p>
            <w:pPr>
              <w:widowControl/>
              <w:jc w:val="center"/>
              <w:textAlignment w:val="center"/>
              <w:rPr>
                <w:rFonts w:hint="eastAsia" w:ascii="宋体" w:eastAsia="宋体" w:cs="Times New Roman"/>
                <w:kern w:val="0"/>
                <w:sz w:val="24"/>
                <w:lang w:eastAsia="zh-CN"/>
              </w:rPr>
            </w:pPr>
            <w:r>
              <w:rPr>
                <w:rFonts w:hint="eastAsia" w:ascii="宋体" w:eastAsia="宋体" w:cs="Times New Roman"/>
                <w:kern w:val="0"/>
                <w:sz w:val="24"/>
                <w:lang w:eastAsia="zh-CN"/>
              </w:rPr>
              <w:t>岳阳县</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2</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3</w:t>
            </w:r>
          </w:p>
        </w:tc>
        <w:tc>
          <w:tcPr>
            <w:tcW w:w="2534" w:type="dxa"/>
            <w:noWrap/>
            <w:vAlign w:val="center"/>
          </w:tcPr>
          <w:p>
            <w:pPr>
              <w:widowControl/>
              <w:jc w:val="center"/>
              <w:textAlignment w:val="center"/>
              <w:rPr>
                <w:rFonts w:hint="eastAsia" w:ascii="宋体" w:eastAsia="宋体" w:cs="Times New Roman"/>
                <w:kern w:val="0"/>
                <w:sz w:val="24"/>
                <w:lang w:eastAsia="zh-CN"/>
              </w:rPr>
            </w:pPr>
            <w:r>
              <w:rPr>
                <w:rFonts w:hint="eastAsia" w:ascii="宋体" w:eastAsia="宋体" w:cs="Times New Roman"/>
                <w:kern w:val="0"/>
                <w:sz w:val="24"/>
                <w:lang w:eastAsia="zh-CN"/>
              </w:rPr>
              <w:t>华容县</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2</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4</w:t>
            </w:r>
          </w:p>
        </w:tc>
        <w:tc>
          <w:tcPr>
            <w:tcW w:w="2534" w:type="dxa"/>
            <w:noWrap/>
            <w:vAlign w:val="center"/>
          </w:tcPr>
          <w:p>
            <w:pPr>
              <w:widowControl/>
              <w:jc w:val="center"/>
              <w:textAlignment w:val="center"/>
              <w:rPr>
                <w:rFonts w:hint="eastAsia" w:ascii="宋体" w:eastAsia="宋体" w:cs="Times New Roman"/>
                <w:kern w:val="0"/>
                <w:sz w:val="24"/>
                <w:lang w:eastAsia="zh-CN"/>
              </w:rPr>
            </w:pPr>
            <w:r>
              <w:rPr>
                <w:rFonts w:hint="eastAsia" w:ascii="宋体" w:eastAsia="宋体" w:cs="Times New Roman"/>
                <w:kern w:val="0"/>
                <w:sz w:val="24"/>
                <w:lang w:eastAsia="zh-CN"/>
              </w:rPr>
              <w:t>湘阴县</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2</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5</w:t>
            </w:r>
          </w:p>
        </w:tc>
        <w:tc>
          <w:tcPr>
            <w:tcW w:w="2534" w:type="dxa"/>
            <w:noWrap/>
            <w:vAlign w:val="center"/>
          </w:tcPr>
          <w:p>
            <w:pPr>
              <w:widowControl/>
              <w:jc w:val="center"/>
              <w:textAlignment w:val="center"/>
              <w:rPr>
                <w:rFonts w:hint="eastAsia" w:ascii="宋体" w:eastAsia="宋体" w:cs="Times New Roman"/>
                <w:kern w:val="0"/>
                <w:sz w:val="24"/>
                <w:lang w:eastAsia="zh-CN"/>
              </w:rPr>
            </w:pPr>
            <w:r>
              <w:rPr>
                <w:rFonts w:hint="eastAsia" w:ascii="宋体" w:eastAsia="宋体" w:cs="Times New Roman"/>
                <w:kern w:val="0"/>
                <w:sz w:val="24"/>
                <w:lang w:eastAsia="zh-CN"/>
              </w:rPr>
              <w:t>临湘市</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2</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6</w:t>
            </w:r>
          </w:p>
        </w:tc>
        <w:tc>
          <w:tcPr>
            <w:tcW w:w="2534" w:type="dxa"/>
            <w:noWrap/>
            <w:vAlign w:val="center"/>
          </w:tcPr>
          <w:p>
            <w:pPr>
              <w:widowControl/>
              <w:jc w:val="center"/>
              <w:textAlignment w:val="center"/>
              <w:rPr>
                <w:rFonts w:hint="eastAsia" w:ascii="宋体" w:eastAsia="宋体" w:cs="Times New Roman"/>
                <w:kern w:val="0"/>
                <w:sz w:val="24"/>
                <w:lang w:eastAsia="zh-CN"/>
              </w:rPr>
            </w:pPr>
            <w:r>
              <w:rPr>
                <w:rFonts w:hint="eastAsia" w:ascii="宋体" w:eastAsia="宋体" w:cs="Times New Roman"/>
                <w:kern w:val="0"/>
                <w:sz w:val="24"/>
                <w:lang w:eastAsia="zh-CN"/>
              </w:rPr>
              <w:t>汨罗市</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2</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7</w:t>
            </w:r>
          </w:p>
        </w:tc>
        <w:tc>
          <w:tcPr>
            <w:tcW w:w="2534" w:type="dxa"/>
            <w:noWrap/>
            <w:vAlign w:val="center"/>
          </w:tcPr>
          <w:p>
            <w:pPr>
              <w:widowControl/>
              <w:jc w:val="center"/>
              <w:textAlignment w:val="center"/>
              <w:rPr>
                <w:rFonts w:hint="eastAsia" w:ascii="宋体" w:eastAsia="宋体" w:cs="Times New Roman"/>
                <w:kern w:val="0"/>
                <w:sz w:val="24"/>
                <w:lang w:eastAsia="zh-CN"/>
              </w:rPr>
            </w:pPr>
            <w:r>
              <w:rPr>
                <w:rFonts w:hint="eastAsia" w:ascii="宋体" w:eastAsia="宋体" w:cs="Times New Roman"/>
                <w:kern w:val="0"/>
                <w:sz w:val="24"/>
                <w:lang w:eastAsia="zh-CN"/>
              </w:rPr>
              <w:t>岳阳楼区</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2</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8</w:t>
            </w:r>
          </w:p>
        </w:tc>
        <w:tc>
          <w:tcPr>
            <w:tcW w:w="2534" w:type="dxa"/>
            <w:noWrap/>
            <w:vAlign w:val="center"/>
          </w:tcPr>
          <w:p>
            <w:pPr>
              <w:widowControl/>
              <w:jc w:val="center"/>
              <w:textAlignment w:val="center"/>
              <w:rPr>
                <w:rFonts w:hint="eastAsia" w:ascii="宋体" w:eastAsia="宋体" w:cs="Times New Roman"/>
                <w:kern w:val="0"/>
                <w:sz w:val="24"/>
                <w:lang w:eastAsia="zh-CN"/>
              </w:rPr>
            </w:pPr>
            <w:r>
              <w:rPr>
                <w:rFonts w:hint="eastAsia" w:ascii="宋体" w:eastAsia="宋体" w:cs="Times New Roman"/>
                <w:kern w:val="0"/>
                <w:sz w:val="24"/>
                <w:lang w:eastAsia="zh-CN"/>
              </w:rPr>
              <w:t>云溪区</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9</w:t>
            </w:r>
          </w:p>
        </w:tc>
        <w:tc>
          <w:tcPr>
            <w:tcW w:w="2534" w:type="dxa"/>
            <w:noWrap/>
            <w:vAlign w:val="center"/>
          </w:tcPr>
          <w:p>
            <w:pPr>
              <w:widowControl/>
              <w:jc w:val="center"/>
              <w:textAlignment w:val="center"/>
              <w:rPr>
                <w:rFonts w:hint="eastAsia" w:ascii="宋体" w:eastAsia="宋体" w:cs="Times New Roman"/>
                <w:kern w:val="0"/>
                <w:sz w:val="24"/>
                <w:lang w:eastAsia="zh-CN"/>
              </w:rPr>
            </w:pPr>
            <w:r>
              <w:rPr>
                <w:rFonts w:hint="eastAsia" w:ascii="宋体" w:eastAsia="宋体" w:cs="Times New Roman"/>
                <w:kern w:val="0"/>
                <w:sz w:val="24"/>
                <w:lang w:eastAsia="zh-CN"/>
              </w:rPr>
              <w:t>君山区</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10</w:t>
            </w:r>
          </w:p>
        </w:tc>
        <w:tc>
          <w:tcPr>
            <w:tcW w:w="2534" w:type="dxa"/>
            <w:noWrap/>
            <w:vAlign w:val="center"/>
          </w:tcPr>
          <w:p>
            <w:pPr>
              <w:widowControl/>
              <w:jc w:val="center"/>
              <w:textAlignment w:val="center"/>
              <w:rPr>
                <w:rFonts w:ascii="宋体" w:eastAsia="宋体" w:cs="Times New Roman"/>
                <w:kern w:val="0"/>
                <w:sz w:val="24"/>
              </w:rPr>
            </w:pPr>
            <w:r>
              <w:rPr>
                <w:rFonts w:hint="eastAsia" w:ascii="宋体" w:eastAsia="宋体" w:cs="Times New Roman"/>
                <w:kern w:val="0"/>
                <w:sz w:val="24"/>
                <w:lang w:eastAsia="zh-CN"/>
              </w:rPr>
              <w:t>屈原</w:t>
            </w:r>
            <w:r>
              <w:rPr>
                <w:rFonts w:hint="eastAsia" w:ascii="宋体" w:eastAsia="宋体" w:cs="Times New Roman"/>
                <w:kern w:val="0"/>
                <w:sz w:val="24"/>
                <w:lang w:val="en-US" w:eastAsia="zh-CN"/>
              </w:rPr>
              <w:t>管理</w:t>
            </w:r>
            <w:r>
              <w:rPr>
                <w:rFonts w:hint="eastAsia" w:ascii="宋体" w:eastAsia="宋体" w:cs="Times New Roman"/>
                <w:kern w:val="0"/>
                <w:sz w:val="24"/>
                <w:lang w:eastAsia="zh-CN"/>
              </w:rPr>
              <w:t>区</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11</w:t>
            </w:r>
          </w:p>
        </w:tc>
        <w:tc>
          <w:tcPr>
            <w:tcW w:w="2534" w:type="dxa"/>
            <w:noWrap/>
            <w:vAlign w:val="center"/>
          </w:tcPr>
          <w:p>
            <w:pPr>
              <w:widowControl/>
              <w:jc w:val="center"/>
              <w:textAlignment w:val="center"/>
              <w:rPr>
                <w:rFonts w:hint="eastAsia" w:ascii="宋体" w:eastAsia="宋体" w:cs="Times New Roman"/>
                <w:kern w:val="0"/>
                <w:sz w:val="24"/>
                <w:lang w:eastAsia="zh-CN"/>
              </w:rPr>
            </w:pPr>
            <w:r>
              <w:rPr>
                <w:rFonts w:hint="eastAsia" w:ascii="宋体" w:eastAsia="宋体" w:cs="Times New Roman"/>
                <w:kern w:val="0"/>
                <w:sz w:val="24"/>
                <w:lang w:eastAsia="zh-CN"/>
              </w:rPr>
              <w:t>岳阳经济技术开发区</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rPr>
            </w:pPr>
            <w:r>
              <w:rPr>
                <w:rFonts w:ascii="宋体" w:eastAsia="宋体" w:cs="Times New Roman"/>
                <w:kern w:val="0"/>
                <w:sz w:val="24"/>
              </w:rPr>
              <w:t>12</w:t>
            </w:r>
          </w:p>
        </w:tc>
        <w:tc>
          <w:tcPr>
            <w:tcW w:w="2534" w:type="dxa"/>
            <w:noWrap/>
            <w:vAlign w:val="center"/>
          </w:tcPr>
          <w:p>
            <w:pPr>
              <w:widowControl/>
              <w:jc w:val="center"/>
              <w:textAlignment w:val="center"/>
              <w:rPr>
                <w:rFonts w:hint="eastAsia" w:ascii="宋体" w:eastAsia="宋体" w:cs="Times New Roman"/>
                <w:kern w:val="0"/>
                <w:sz w:val="24"/>
                <w:lang w:eastAsia="zh-CN"/>
              </w:rPr>
            </w:pPr>
            <w:r>
              <w:rPr>
                <w:rFonts w:hint="eastAsia" w:ascii="宋体" w:eastAsia="宋体" w:cs="Times New Roman"/>
                <w:kern w:val="0"/>
                <w:sz w:val="24"/>
                <w:lang w:eastAsia="zh-CN"/>
              </w:rPr>
              <w:t>南湖新区</w:t>
            </w:r>
          </w:p>
        </w:tc>
        <w:tc>
          <w:tcPr>
            <w:tcW w:w="2680"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c>
          <w:tcPr>
            <w:tcW w:w="2814" w:type="dxa"/>
            <w:noWrap/>
            <w:vAlign w:val="center"/>
          </w:tcPr>
          <w:p>
            <w:pPr>
              <w:widowControl/>
              <w:jc w:val="center"/>
              <w:textAlignment w:val="center"/>
              <w:rPr>
                <w:rFonts w:hint="eastAsia" w:ascii="宋体" w:eastAsia="宋体" w:cs="宋体"/>
                <w:kern w:val="0"/>
                <w:sz w:val="24"/>
                <w:lang w:val="en-US" w:eastAsia="zh-CN"/>
              </w:rPr>
            </w:pPr>
            <w:r>
              <w:rPr>
                <w:rFonts w:hint="eastAsia" w:ascii="宋体" w:eastAsia="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17" w:type="dxa"/>
            <w:noWrap/>
            <w:vAlign w:val="center"/>
          </w:tcPr>
          <w:p>
            <w:pPr>
              <w:snapToGrid w:val="0"/>
              <w:jc w:val="center"/>
              <w:rPr>
                <w:rFonts w:ascii="宋体" w:eastAsia="宋体" w:cs="Times New Roman"/>
                <w:kern w:val="0"/>
                <w:sz w:val="24"/>
                <w:lang w:val="en-US" w:eastAsia="zh-CN"/>
              </w:rPr>
            </w:pPr>
            <w:r>
              <w:rPr>
                <w:rFonts w:hint="eastAsia" w:ascii="宋体" w:eastAsia="宋体" w:cs="Times New Roman"/>
                <w:kern w:val="0"/>
                <w:sz w:val="24"/>
                <w:lang w:val="en-US" w:eastAsia="zh-CN"/>
              </w:rPr>
              <w:t>13</w:t>
            </w:r>
          </w:p>
        </w:tc>
        <w:tc>
          <w:tcPr>
            <w:tcW w:w="2534" w:type="dxa"/>
            <w:noWrap/>
            <w:vAlign w:val="center"/>
          </w:tcPr>
          <w:p>
            <w:pPr>
              <w:widowControl/>
              <w:jc w:val="center"/>
              <w:textAlignment w:val="center"/>
              <w:rPr>
                <w:rFonts w:ascii="宋体" w:eastAsia="宋体" w:cs="Times New Roman"/>
                <w:kern w:val="0"/>
                <w:sz w:val="24"/>
                <w:lang w:val="en-US" w:eastAsia="zh-CN"/>
              </w:rPr>
            </w:pPr>
            <w:r>
              <w:rPr>
                <w:rFonts w:hint="eastAsia" w:ascii="宋体" w:eastAsia="宋体" w:cs="Times New Roman"/>
                <w:kern w:val="0"/>
                <w:sz w:val="24"/>
                <w:lang w:val="en-US" w:eastAsia="zh-CN"/>
              </w:rPr>
              <w:t>市直</w:t>
            </w:r>
          </w:p>
        </w:tc>
        <w:tc>
          <w:tcPr>
            <w:tcW w:w="2680" w:type="dxa"/>
            <w:noWrap/>
            <w:vAlign w:val="center"/>
          </w:tcPr>
          <w:p>
            <w:pPr>
              <w:widowControl/>
              <w:jc w:val="center"/>
              <w:textAlignment w:val="center"/>
              <w:rPr>
                <w:rFonts w:ascii="宋体" w:eastAsia="宋体" w:cs="宋体"/>
                <w:kern w:val="0"/>
                <w:sz w:val="24"/>
                <w:lang w:val="en-US" w:eastAsia="zh-CN"/>
              </w:rPr>
            </w:pPr>
            <w:r>
              <w:rPr>
                <w:rFonts w:hint="eastAsia" w:ascii="宋体" w:eastAsia="宋体" w:cs="宋体"/>
                <w:kern w:val="0"/>
                <w:sz w:val="24"/>
                <w:lang w:val="en-US" w:eastAsia="zh-CN"/>
              </w:rPr>
              <w:t>1</w:t>
            </w:r>
          </w:p>
        </w:tc>
        <w:tc>
          <w:tcPr>
            <w:tcW w:w="2814" w:type="dxa"/>
            <w:noWrap/>
            <w:vAlign w:val="center"/>
          </w:tcPr>
          <w:p>
            <w:pPr>
              <w:widowControl/>
              <w:jc w:val="center"/>
              <w:textAlignment w:val="center"/>
              <w:rPr>
                <w:rFonts w:ascii="宋体" w:eastAsia="宋体" w:cs="宋体"/>
                <w:kern w:val="0"/>
                <w:sz w:val="24"/>
                <w:lang w:val="en-US" w:eastAsia="zh-CN"/>
              </w:rPr>
            </w:pPr>
            <w:r>
              <w:rPr>
                <w:rFonts w:hint="eastAsia" w:ascii="宋体" w:eastAsia="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651" w:type="dxa"/>
            <w:gridSpan w:val="2"/>
            <w:noWrap/>
            <w:vAlign w:val="center"/>
          </w:tcPr>
          <w:p>
            <w:pPr>
              <w:snapToGrid w:val="0"/>
              <w:jc w:val="center"/>
              <w:rPr>
                <w:rFonts w:ascii="黑体" w:eastAsia="黑体" w:cs="Times New Roman"/>
                <w:b w:val="0"/>
                <w:bCs/>
                <w:kern w:val="0"/>
                <w:sz w:val="24"/>
              </w:rPr>
            </w:pPr>
            <w:r>
              <w:rPr>
                <w:rFonts w:ascii="黑体" w:eastAsia="黑体" w:cs="Times New Roman"/>
                <w:b w:val="0"/>
                <w:bCs/>
                <w:kern w:val="0"/>
                <w:sz w:val="24"/>
              </w:rPr>
              <w:t>合</w:t>
            </w:r>
            <w:r>
              <w:rPr>
                <w:rFonts w:hint="eastAsia" w:ascii="黑体" w:eastAsia="黑体" w:cs="Times New Roman"/>
                <w:b w:val="0"/>
                <w:bCs/>
                <w:kern w:val="0"/>
                <w:sz w:val="24"/>
              </w:rPr>
              <w:t xml:space="preserve">  </w:t>
            </w:r>
            <w:r>
              <w:rPr>
                <w:rFonts w:ascii="黑体" w:eastAsia="黑体" w:cs="Times New Roman"/>
                <w:b w:val="0"/>
                <w:bCs/>
                <w:kern w:val="0"/>
                <w:sz w:val="24"/>
              </w:rPr>
              <w:t>计</w:t>
            </w:r>
          </w:p>
        </w:tc>
        <w:tc>
          <w:tcPr>
            <w:tcW w:w="2680" w:type="dxa"/>
            <w:noWrap/>
            <w:vAlign w:val="center"/>
          </w:tcPr>
          <w:p>
            <w:pPr>
              <w:widowControl/>
              <w:jc w:val="center"/>
              <w:textAlignment w:val="center"/>
              <w:rPr>
                <w:rFonts w:ascii="宋体" w:eastAsia="宋体" w:cs="宋体"/>
                <w:kern w:val="0"/>
                <w:sz w:val="24"/>
                <w:szCs w:val="24"/>
                <w:lang w:val="en-US" w:eastAsia="zh-CN" w:bidi="ar-SA"/>
              </w:rPr>
            </w:pPr>
            <w:r>
              <w:rPr>
                <w:rFonts w:hint="eastAsia" w:ascii="宋体" w:eastAsia="宋体" w:cs="宋体"/>
                <w:kern w:val="0"/>
                <w:sz w:val="22"/>
                <w:szCs w:val="22"/>
                <w:lang w:val="en-US" w:eastAsia="zh-CN"/>
              </w:rPr>
              <w:t>20</w:t>
            </w:r>
          </w:p>
        </w:tc>
        <w:tc>
          <w:tcPr>
            <w:tcW w:w="2814" w:type="dxa"/>
            <w:noWrap/>
            <w:vAlign w:val="center"/>
          </w:tcPr>
          <w:p>
            <w:pPr>
              <w:widowControl/>
              <w:jc w:val="center"/>
              <w:textAlignment w:val="center"/>
              <w:rPr>
                <w:rFonts w:hint="eastAsia" w:ascii="宋体" w:eastAsia="宋体" w:cs="宋体"/>
                <w:kern w:val="0"/>
                <w:sz w:val="24"/>
                <w:szCs w:val="24"/>
                <w:lang w:val="en-US" w:eastAsia="zh-CN" w:bidi="ar-SA"/>
              </w:rPr>
            </w:pPr>
            <w:r>
              <w:rPr>
                <w:rFonts w:hint="eastAsia" w:ascii="宋体" w:eastAsia="宋体" w:cs="宋体"/>
                <w:kern w:val="0"/>
                <w:sz w:val="22"/>
                <w:szCs w:val="22"/>
                <w:lang w:val="en-US" w:eastAsia="zh-CN"/>
              </w:rPr>
              <w:t>12</w:t>
            </w:r>
          </w:p>
        </w:tc>
      </w:tr>
    </w:tbl>
    <w:p>
      <w:pPr>
        <w:snapToGrid w:val="0"/>
        <w:jc w:val="left"/>
        <w:rPr>
          <w:rFonts w:hint="eastAsia" w:ascii="Times New Roman" w:hAnsi="Times New Roman" w:eastAsia="宋体" w:cs="Times New Roman"/>
          <w:sz w:val="24"/>
        </w:rPr>
      </w:pPr>
      <w:r>
        <w:rPr>
          <w:rFonts w:hint="eastAsia" w:ascii="Times New Roman" w:hAnsi="Times New Roman" w:eastAsia="宋体" w:cs="Times New Roman"/>
          <w:sz w:val="24"/>
        </w:rPr>
        <w:t xml:space="preserve">    </w:t>
      </w:r>
    </w:p>
    <w:p>
      <w:pPr>
        <w:snapToGrid w:val="0"/>
        <w:ind w:firstLine="240" w:firstLineChars="100"/>
        <w:jc w:val="left"/>
        <w:rPr>
          <w:rFonts w:ascii="Arial" w:hAnsi="Arial"/>
          <w:sz w:val="21"/>
        </w:rPr>
      </w:pPr>
      <w:r>
        <w:rPr>
          <w:rFonts w:hint="eastAsia" w:ascii="Times New Roman" w:hAnsi="Times New Roman" w:eastAsia="宋体" w:cs="Times New Roman"/>
          <w:sz w:val="24"/>
        </w:rPr>
        <w:t>说明：</w:t>
      </w:r>
      <w:r>
        <w:rPr>
          <w:rFonts w:ascii="宋体" w:eastAsia="宋体" w:cs="Times New Roman"/>
          <w:kern w:val="0"/>
          <w:sz w:val="24"/>
        </w:rPr>
        <w:t>劳动教育实验校</w:t>
      </w:r>
      <w:r>
        <w:rPr>
          <w:rFonts w:hint="eastAsia" w:ascii="Times New Roman" w:hAnsi="Times New Roman" w:eastAsia="宋体" w:cs="Times New Roman"/>
          <w:sz w:val="24"/>
          <w:lang w:val="en-US" w:eastAsia="zh-CN"/>
        </w:rPr>
        <w:t>和</w:t>
      </w:r>
      <w:r>
        <w:rPr>
          <w:rFonts w:ascii="宋体" w:eastAsia="宋体" w:cs="Times New Roman"/>
          <w:kern w:val="0"/>
          <w:sz w:val="24"/>
        </w:rPr>
        <w:t>劳动教育实践</w:t>
      </w:r>
      <w:r>
        <w:rPr>
          <w:rFonts w:hint="eastAsia" w:ascii="宋体" w:eastAsia="宋体" w:cs="Times New Roman"/>
          <w:kern w:val="0"/>
          <w:sz w:val="24"/>
        </w:rPr>
        <w:t>基</w:t>
      </w:r>
      <w:r>
        <w:rPr>
          <w:rFonts w:ascii="宋体" w:eastAsia="宋体" w:cs="Times New Roman"/>
          <w:kern w:val="0"/>
          <w:sz w:val="24"/>
        </w:rPr>
        <w:t>地</w:t>
      </w:r>
      <w:r>
        <w:rPr>
          <w:rFonts w:hint="eastAsia" w:ascii="宋体" w:eastAsia="宋体" w:cs="Times New Roman"/>
          <w:kern w:val="0"/>
          <w:sz w:val="24"/>
          <w:lang w:val="en-US" w:eastAsia="zh-CN"/>
        </w:rPr>
        <w:t>申报</w:t>
      </w:r>
      <w:r>
        <w:rPr>
          <w:rFonts w:hint="eastAsia" w:ascii="Times New Roman" w:hAnsi="Times New Roman" w:eastAsia="宋体" w:cs="Times New Roman"/>
          <w:sz w:val="24"/>
          <w:lang w:val="en-US" w:eastAsia="zh-CN"/>
        </w:rPr>
        <w:t>实行差额推荐</w:t>
      </w:r>
      <w:r>
        <w:rPr>
          <w:rFonts w:hint="eastAsia" w:ascii="Times New Roman" w:hAnsi="Times New Roman" w:eastAsia="宋体" w:cs="Times New Roman"/>
          <w:sz w:val="24"/>
        </w:rPr>
        <w:t>。</w:t>
      </w:r>
    </w:p>
    <w:p>
      <w:pPr>
        <w:spacing w:before="104" w:line="226" w:lineRule="auto"/>
        <w:ind w:left="32"/>
        <w:rPr>
          <w:rFonts w:ascii="Times New Roman" w:hAnsi="Times New Roman" w:eastAsia="Times New Roman" w:cs="Times New Roman"/>
          <w:sz w:val="32"/>
          <w:szCs w:val="32"/>
        </w:rPr>
      </w:pPr>
      <w:r>
        <w:rPr>
          <w:rFonts w:ascii="黑体" w:eastAsia="黑体" w:cs="黑体"/>
          <w:spacing w:val="-11"/>
          <w:sz w:val="32"/>
          <w:szCs w:val="32"/>
        </w:rPr>
        <w:t>附件</w:t>
      </w:r>
      <w:r>
        <w:rPr>
          <w:rFonts w:ascii="黑体" w:eastAsia="黑体" w:cs="黑体"/>
          <w:spacing w:val="-59"/>
          <w:sz w:val="32"/>
          <w:szCs w:val="32"/>
        </w:rPr>
        <w:t xml:space="preserve"> </w:t>
      </w:r>
      <w:r>
        <w:rPr>
          <w:rFonts w:ascii="Times New Roman" w:hAnsi="Times New Roman" w:eastAsia="Times New Roman" w:cs="Times New Roman"/>
          <w:spacing w:val="-11"/>
          <w:sz w:val="32"/>
          <w:szCs w:val="32"/>
        </w:rPr>
        <w:t>8</w:t>
      </w:r>
    </w:p>
    <w:p>
      <w:pPr>
        <w:spacing w:before="170" w:line="206" w:lineRule="auto"/>
        <w:ind w:left="2825"/>
        <w:outlineLvl w:val="0"/>
        <w:rPr>
          <w:rFonts w:ascii="方正小标宋简体" w:eastAsia="方正小标宋简体" w:cs="方正小标宋简体"/>
          <w:sz w:val="44"/>
          <w:szCs w:val="44"/>
        </w:rPr>
      </w:pPr>
      <w:r>
        <w:rPr>
          <w:rFonts w:ascii="方正小标宋简体" w:eastAsia="方正小标宋简体" w:cs="方正小标宋简体"/>
          <w:spacing w:val="-6"/>
          <w:sz w:val="44"/>
          <w:szCs w:val="44"/>
        </w:rPr>
        <w:t>申报材料报送说明</w:t>
      </w:r>
    </w:p>
    <w:p>
      <w:pPr>
        <w:spacing w:line="305" w:lineRule="auto"/>
        <w:rPr>
          <w:rFonts w:ascii="Arial" w:hAnsi="Arial"/>
          <w:sz w:val="21"/>
        </w:rPr>
      </w:pPr>
    </w:p>
    <w:p>
      <w:pPr>
        <w:pStyle w:val="5"/>
        <w:keepNext w:val="0"/>
        <w:keepLines w:val="0"/>
        <w:pageBreakBefore w:val="0"/>
        <w:widowControl w:val="0"/>
        <w:kinsoku/>
        <w:wordWrap/>
        <w:overflowPunct/>
        <w:topLinePunct w:val="0"/>
        <w:autoSpaceDE/>
        <w:autoSpaceDN/>
        <w:bidi w:val="0"/>
        <w:adjustRightInd/>
        <w:snapToGrid/>
        <w:spacing w:before="104" w:line="500" w:lineRule="exact"/>
        <w:ind w:left="18" w:right="101" w:firstLine="661"/>
        <w:textAlignment w:val="auto"/>
      </w:pPr>
      <w:r>
        <w:rPr>
          <w:rFonts w:ascii="Times New Roman" w:hAnsi="Times New Roman" w:eastAsia="Times New Roman" w:cs="Times New Roman"/>
          <w:spacing w:val="-7"/>
        </w:rPr>
        <w:t>1.</w:t>
      </w:r>
      <w:r>
        <w:rPr>
          <w:spacing w:val="-7"/>
        </w:rPr>
        <w:t>申报材料包括</w:t>
      </w:r>
      <w:r>
        <w:rPr>
          <w:rFonts w:ascii="Times New Roman" w:hAnsi="Times New Roman" w:eastAsia="Times New Roman" w:cs="Times New Roman"/>
          <w:spacing w:val="-7"/>
        </w:rPr>
        <w:t>1</w:t>
      </w:r>
      <w:r>
        <w:rPr>
          <w:spacing w:val="-7"/>
        </w:rPr>
        <w:t>份纸质材料</w:t>
      </w:r>
      <w:r>
        <w:rPr>
          <w:rFonts w:hint="eastAsia"/>
          <w:spacing w:val="-7"/>
          <w:lang w:eastAsia="zh-CN"/>
        </w:rPr>
        <w:t>，</w:t>
      </w:r>
      <w:r>
        <w:rPr>
          <w:spacing w:val="-7"/>
        </w:rPr>
        <w:t>以及与纸质材料一致的</w:t>
      </w:r>
      <w:r>
        <w:rPr>
          <w:spacing w:val="-8"/>
        </w:rPr>
        <w:t>电子版</w:t>
      </w:r>
      <w:r>
        <w:rPr>
          <w:spacing w:val="-19"/>
        </w:rPr>
        <w:t>材料。</w:t>
      </w:r>
    </w:p>
    <w:p>
      <w:pPr>
        <w:pStyle w:val="5"/>
        <w:keepNext w:val="0"/>
        <w:keepLines w:val="0"/>
        <w:pageBreakBefore w:val="0"/>
        <w:widowControl w:val="0"/>
        <w:kinsoku/>
        <w:wordWrap/>
        <w:overflowPunct/>
        <w:topLinePunct w:val="0"/>
        <w:autoSpaceDE/>
        <w:autoSpaceDN/>
        <w:bidi w:val="0"/>
        <w:adjustRightInd/>
        <w:snapToGrid/>
        <w:spacing w:before="56" w:line="500" w:lineRule="exact"/>
        <w:ind w:left="13" w:right="6" w:firstLine="635"/>
        <w:textAlignment w:val="auto"/>
      </w:pPr>
      <w:r>
        <w:rPr>
          <w:rFonts w:ascii="Times New Roman" w:hAnsi="Times New Roman" w:eastAsia="Times New Roman" w:cs="Times New Roman"/>
          <w:spacing w:val="-5"/>
        </w:rPr>
        <w:t>2.</w:t>
      </w:r>
      <w:r>
        <w:rPr>
          <w:spacing w:val="-5"/>
        </w:rPr>
        <w:t>申报表格填写字体字号使用宋体五号</w:t>
      </w:r>
      <w:r>
        <w:rPr>
          <w:rFonts w:hint="eastAsia"/>
          <w:spacing w:val="-5"/>
          <w:lang w:eastAsia="zh-CN"/>
        </w:rPr>
        <w:t>，</w:t>
      </w:r>
      <w:r>
        <w:rPr>
          <w:spacing w:val="-5"/>
        </w:rPr>
        <w:t>不得任意改变自评表栏目和规格</w:t>
      </w:r>
      <w:r>
        <w:rPr>
          <w:rFonts w:hint="eastAsia"/>
          <w:spacing w:val="-5"/>
          <w:lang w:eastAsia="zh-CN"/>
        </w:rPr>
        <w:t>，</w:t>
      </w:r>
      <w:r>
        <w:rPr>
          <w:spacing w:val="-5"/>
        </w:rPr>
        <w:t>佐证材料装订顺序要与自评表中项目顺序完全一致。</w:t>
      </w:r>
    </w:p>
    <w:p>
      <w:pPr>
        <w:pStyle w:val="5"/>
        <w:keepNext w:val="0"/>
        <w:keepLines w:val="0"/>
        <w:pageBreakBefore w:val="0"/>
        <w:widowControl w:val="0"/>
        <w:kinsoku/>
        <w:wordWrap/>
        <w:overflowPunct/>
        <w:topLinePunct w:val="0"/>
        <w:autoSpaceDE/>
        <w:autoSpaceDN/>
        <w:bidi w:val="0"/>
        <w:adjustRightInd/>
        <w:snapToGrid/>
        <w:spacing w:before="55" w:line="500" w:lineRule="exact"/>
        <w:ind w:left="18" w:right="101" w:firstLine="636"/>
        <w:textAlignment w:val="auto"/>
      </w:pPr>
      <w:r>
        <w:rPr>
          <w:rFonts w:ascii="Times New Roman" w:hAnsi="Times New Roman" w:eastAsia="Times New Roman" w:cs="Times New Roman"/>
          <w:spacing w:val="-5"/>
        </w:rPr>
        <w:t>3.</w:t>
      </w:r>
      <w:r>
        <w:rPr>
          <w:spacing w:val="-5"/>
        </w:rPr>
        <w:t>劳动教育实践基地申报需提供劳动教育项目教学</w:t>
      </w:r>
      <w:r>
        <w:rPr>
          <w:spacing w:val="-6"/>
        </w:rPr>
        <w:t>视频</w:t>
      </w:r>
      <w:r>
        <w:rPr>
          <w:rFonts w:hint="eastAsia"/>
          <w:spacing w:val="-6"/>
          <w:lang w:eastAsia="zh-CN"/>
        </w:rPr>
        <w:t>，</w:t>
      </w:r>
      <w:r>
        <w:rPr>
          <w:spacing w:val="-6"/>
        </w:rPr>
        <w:t>每个</w:t>
      </w:r>
      <w:r>
        <w:rPr>
          <w:spacing w:val="-3"/>
        </w:rPr>
        <w:t>项目视频时长为</w:t>
      </w:r>
      <w:r>
        <w:rPr>
          <w:rFonts w:ascii="Times New Roman" w:hAnsi="Times New Roman" w:eastAsia="Times New Roman" w:cs="Times New Roman"/>
          <w:spacing w:val="-3"/>
        </w:rPr>
        <w:t>8</w:t>
      </w:r>
      <w:r>
        <w:rPr>
          <w:rFonts w:hint="eastAsia" w:ascii="Times New Roman" w:hAnsi="Times New Roman" w:eastAsia="宋体" w:cs="Times New Roman"/>
          <w:spacing w:val="-3"/>
          <w:lang w:eastAsia="zh-CN"/>
        </w:rPr>
        <w:t>—</w:t>
      </w:r>
      <w:r>
        <w:rPr>
          <w:rFonts w:ascii="Times New Roman" w:hAnsi="Times New Roman" w:eastAsia="Times New Roman" w:cs="Times New Roman"/>
          <w:spacing w:val="-3"/>
        </w:rPr>
        <w:t>10</w:t>
      </w:r>
      <w:r>
        <w:rPr>
          <w:spacing w:val="-3"/>
        </w:rPr>
        <w:t>分钟</w:t>
      </w:r>
      <w:r>
        <w:rPr>
          <w:rFonts w:hint="eastAsia"/>
          <w:spacing w:val="-3"/>
          <w:lang w:eastAsia="zh-CN"/>
        </w:rPr>
        <w:t>，</w:t>
      </w:r>
      <w:r>
        <w:rPr>
          <w:spacing w:val="-3"/>
        </w:rPr>
        <w:t>单机拍摄、画面</w:t>
      </w:r>
      <w:r>
        <w:rPr>
          <w:spacing w:val="-4"/>
        </w:rPr>
        <w:t>流畅、图像清晰。</w:t>
      </w:r>
    </w:p>
    <w:p>
      <w:pPr>
        <w:pStyle w:val="5"/>
        <w:keepNext w:val="0"/>
        <w:keepLines w:val="0"/>
        <w:pageBreakBefore w:val="0"/>
        <w:widowControl w:val="0"/>
        <w:kinsoku/>
        <w:wordWrap/>
        <w:overflowPunct/>
        <w:topLinePunct w:val="0"/>
        <w:autoSpaceDE/>
        <w:autoSpaceDN/>
        <w:bidi w:val="0"/>
        <w:adjustRightInd/>
        <w:snapToGrid/>
        <w:spacing w:before="54" w:line="500" w:lineRule="exact"/>
        <w:ind w:left="31" w:right="101" w:firstLine="616"/>
        <w:textAlignment w:val="auto"/>
      </w:pPr>
      <w:r>
        <w:rPr>
          <w:rFonts w:ascii="Times New Roman" w:hAnsi="Times New Roman" w:eastAsia="Times New Roman" w:cs="Times New Roman"/>
          <w:spacing w:val="-2"/>
        </w:rPr>
        <w:t>4.</w:t>
      </w:r>
      <w:r>
        <w:rPr>
          <w:spacing w:val="-2"/>
        </w:rPr>
        <w:t>电子版申报材料按</w:t>
      </w:r>
      <w:r>
        <w:rPr>
          <w:rFonts w:hint="eastAsia" w:ascii="Times New Roman" w:hAnsi="Times New Roman" w:eastAsia="宋体" w:cs="Times New Roman"/>
          <w:spacing w:val="-2"/>
          <w:lang w:eastAsia="zh-CN"/>
        </w:rPr>
        <w:t>“</w:t>
      </w:r>
      <w:r>
        <w:rPr>
          <w:spacing w:val="-2"/>
        </w:rPr>
        <w:t>市（州）</w:t>
      </w:r>
      <w:r>
        <w:rPr>
          <w:rFonts w:hint="eastAsia"/>
          <w:spacing w:val="-2"/>
          <w:lang w:eastAsia="zh-CN"/>
        </w:rPr>
        <w:t>－</w:t>
      </w:r>
      <w:r>
        <w:rPr>
          <w:spacing w:val="-2"/>
        </w:rPr>
        <w:t>申报项目（实</w:t>
      </w:r>
      <w:r>
        <w:rPr>
          <w:spacing w:val="-3"/>
        </w:rPr>
        <w:t>验区、实验校、</w:t>
      </w:r>
      <w:r>
        <w:rPr>
          <w:spacing w:val="-5"/>
        </w:rPr>
        <w:t>实践基地）</w:t>
      </w:r>
      <w:r>
        <w:rPr>
          <w:rFonts w:hint="eastAsia"/>
          <w:spacing w:val="-5"/>
          <w:lang w:eastAsia="zh-CN"/>
        </w:rPr>
        <w:t>－</w:t>
      </w:r>
      <w:r>
        <w:rPr>
          <w:spacing w:val="-5"/>
        </w:rPr>
        <w:t>申报单位</w:t>
      </w:r>
      <w:r>
        <w:rPr>
          <w:rFonts w:hint="eastAsia"/>
          <w:spacing w:val="-5"/>
          <w:lang w:eastAsia="zh-CN"/>
        </w:rPr>
        <w:t>－</w:t>
      </w:r>
      <w:r>
        <w:rPr>
          <w:spacing w:val="-5"/>
        </w:rPr>
        <w:t>申报表、自评表、佐证材料（包括文字、图</w:t>
      </w:r>
      <w:r>
        <w:rPr>
          <w:spacing w:val="-8"/>
        </w:rPr>
        <w:t>片、视频等）</w:t>
      </w:r>
      <w:r>
        <w:rPr>
          <w:rFonts w:hint="eastAsia" w:ascii="Times New Roman" w:hAnsi="Times New Roman" w:eastAsia="宋体" w:cs="Times New Roman"/>
          <w:spacing w:val="-8"/>
          <w:lang w:eastAsia="zh-CN"/>
        </w:rPr>
        <w:t>”</w:t>
      </w:r>
      <w:r>
        <w:rPr>
          <w:spacing w:val="-8"/>
        </w:rPr>
        <w:t>分层分类建立文件夹</w:t>
      </w:r>
      <w:r>
        <w:rPr>
          <w:rFonts w:hint="eastAsia"/>
          <w:spacing w:val="-8"/>
          <w:lang w:eastAsia="zh-CN"/>
        </w:rPr>
        <w:t>，</w:t>
      </w:r>
      <w:r>
        <w:rPr>
          <w:spacing w:val="-8"/>
        </w:rPr>
        <w:t>文档为</w:t>
      </w:r>
      <w:r>
        <w:rPr>
          <w:rFonts w:ascii="Times New Roman" w:hAnsi="Times New Roman" w:eastAsia="Times New Roman" w:cs="Times New Roman"/>
          <w:spacing w:val="-9"/>
        </w:rPr>
        <w:t>docx</w:t>
      </w:r>
      <w:r>
        <w:rPr>
          <w:spacing w:val="-9"/>
        </w:rPr>
        <w:t>、</w:t>
      </w:r>
      <w:r>
        <w:rPr>
          <w:rFonts w:ascii="Times New Roman" w:hAnsi="Times New Roman" w:eastAsia="Times New Roman" w:cs="Times New Roman"/>
          <w:spacing w:val="-9"/>
        </w:rPr>
        <w:t>doc</w:t>
      </w:r>
      <w:r>
        <w:rPr>
          <w:spacing w:val="-9"/>
        </w:rPr>
        <w:t>、</w:t>
      </w:r>
      <w:r>
        <w:rPr>
          <w:rFonts w:ascii="Times New Roman" w:hAnsi="Times New Roman" w:eastAsia="Times New Roman" w:cs="Times New Roman"/>
          <w:spacing w:val="-9"/>
        </w:rPr>
        <w:t>pdf</w:t>
      </w:r>
      <w:r>
        <w:rPr>
          <w:spacing w:val="-9"/>
        </w:rPr>
        <w:t>等格</w:t>
      </w:r>
      <w:r>
        <w:rPr>
          <w:spacing w:val="5"/>
        </w:rPr>
        <w:t>式</w:t>
      </w:r>
      <w:r>
        <w:rPr>
          <w:rFonts w:hint="eastAsia"/>
          <w:spacing w:val="5"/>
          <w:lang w:eastAsia="zh-CN"/>
        </w:rPr>
        <w:t>，</w:t>
      </w:r>
      <w:r>
        <w:rPr>
          <w:spacing w:val="5"/>
        </w:rPr>
        <w:t>图片为</w:t>
      </w:r>
      <w:r>
        <w:rPr>
          <w:rFonts w:ascii="Times New Roman" w:hAnsi="Times New Roman" w:eastAsia="Times New Roman" w:cs="Times New Roman"/>
        </w:rPr>
        <w:t>jpg</w:t>
      </w:r>
      <w:r>
        <w:rPr>
          <w:spacing w:val="5"/>
        </w:rPr>
        <w:t>格式</w:t>
      </w:r>
      <w:r>
        <w:rPr>
          <w:rFonts w:hint="eastAsia"/>
          <w:spacing w:val="5"/>
          <w:lang w:eastAsia="zh-CN"/>
        </w:rPr>
        <w:t>，</w:t>
      </w:r>
      <w:r>
        <w:rPr>
          <w:spacing w:val="5"/>
        </w:rPr>
        <w:t>视频为</w:t>
      </w:r>
      <w:r>
        <w:rPr>
          <w:rFonts w:ascii="Times New Roman" w:hAnsi="Times New Roman" w:eastAsia="Times New Roman" w:cs="Times New Roman"/>
        </w:rPr>
        <w:t>MP</w:t>
      </w:r>
      <w:r>
        <w:rPr>
          <w:rFonts w:ascii="Times New Roman" w:hAnsi="Times New Roman" w:eastAsia="Times New Roman" w:cs="Times New Roman"/>
          <w:spacing w:val="5"/>
        </w:rPr>
        <w:t>4</w:t>
      </w:r>
      <w:r>
        <w:rPr>
          <w:spacing w:val="5"/>
        </w:rPr>
        <w:t>格式。</w:t>
      </w:r>
    </w:p>
    <w:p>
      <w:pPr>
        <w:pStyle w:val="5"/>
        <w:keepNext w:val="0"/>
        <w:keepLines w:val="0"/>
        <w:pageBreakBefore w:val="0"/>
        <w:widowControl w:val="0"/>
        <w:kinsoku/>
        <w:wordWrap/>
        <w:overflowPunct/>
        <w:topLinePunct w:val="0"/>
        <w:autoSpaceDE/>
        <w:autoSpaceDN/>
        <w:bidi w:val="0"/>
        <w:adjustRightInd/>
        <w:snapToGrid/>
        <w:spacing w:before="65" w:line="500" w:lineRule="exact"/>
        <w:ind w:left="12" w:firstLine="645"/>
        <w:textAlignment w:val="auto"/>
      </w:pPr>
      <w:r>
        <w:rPr>
          <w:rFonts w:ascii="Times New Roman" w:hAnsi="Times New Roman" w:eastAsia="Times New Roman" w:cs="Times New Roman"/>
          <w:spacing w:val="-8"/>
        </w:rPr>
        <w:t>5.</w:t>
      </w:r>
      <w:r>
        <w:rPr>
          <w:spacing w:val="-8"/>
        </w:rPr>
        <w:t>纸质材料整理成册</w:t>
      </w:r>
      <w:r>
        <w:rPr>
          <w:rFonts w:hint="eastAsia"/>
          <w:spacing w:val="-8"/>
          <w:lang w:eastAsia="zh-CN"/>
        </w:rPr>
        <w:t>，</w:t>
      </w:r>
      <w:r>
        <w:rPr>
          <w:rFonts w:ascii="Times New Roman" w:hAnsi="Times New Roman" w:eastAsia="Times New Roman" w:cs="Times New Roman"/>
          <w:spacing w:val="-8"/>
        </w:rPr>
        <w:t>A4</w:t>
      </w:r>
      <w:r>
        <w:rPr>
          <w:spacing w:val="-8"/>
        </w:rPr>
        <w:t>纸型双面印制</w:t>
      </w:r>
      <w:r>
        <w:rPr>
          <w:rFonts w:hint="eastAsia"/>
          <w:spacing w:val="-8"/>
          <w:lang w:eastAsia="zh-CN"/>
        </w:rPr>
        <w:t>，</w:t>
      </w:r>
      <w:r>
        <w:rPr>
          <w:spacing w:val="-8"/>
        </w:rPr>
        <w:t>按申报表、自评表、佐证材料顺序装订。</w:t>
      </w:r>
    </w:p>
    <w:p>
      <w:pPr>
        <w:pStyle w:val="5"/>
        <w:keepNext w:val="0"/>
        <w:keepLines w:val="0"/>
        <w:pageBreakBefore w:val="0"/>
        <w:widowControl w:val="0"/>
        <w:kinsoku/>
        <w:wordWrap/>
        <w:overflowPunct/>
        <w:topLinePunct w:val="0"/>
        <w:autoSpaceDE/>
        <w:autoSpaceDN/>
        <w:bidi w:val="0"/>
        <w:adjustRightInd/>
        <w:snapToGrid/>
        <w:spacing w:before="54" w:line="500" w:lineRule="exact"/>
        <w:ind w:left="656"/>
        <w:textAlignment w:val="auto"/>
        <w:rPr>
          <w:lang w:val="en-US" w:eastAsia="zh-CN"/>
        </w:rPr>
      </w:pPr>
      <w:r>
        <w:rPr>
          <w:rFonts w:ascii="Times New Roman" w:hAnsi="Times New Roman" w:eastAsia="Times New Roman" w:cs="Times New Roman"/>
          <w:spacing w:val="-4"/>
        </w:rPr>
        <w:t>6.</w:t>
      </w:r>
      <w:r>
        <w:rPr>
          <w:spacing w:val="-4"/>
        </w:rPr>
        <w:t>所有报送材料均不退还</w:t>
      </w:r>
      <w:r>
        <w:rPr>
          <w:rFonts w:hint="eastAsia"/>
          <w:spacing w:val="-4"/>
          <w:lang w:eastAsia="zh-CN"/>
        </w:rPr>
        <w:t>，</w:t>
      </w:r>
      <w:r>
        <w:rPr>
          <w:spacing w:val="-4"/>
        </w:rPr>
        <w:t>请自行备份留存。</w:t>
      </w:r>
    </w:p>
    <w:sectPr>
      <w:pgSz w:w="11906" w:h="16838"/>
      <w:pgMar w:top="1928" w:right="1474" w:bottom="1814" w:left="1587" w:header="851" w:footer="992" w:gutter="0"/>
      <w:pgNumType w:fmt="decimal"/>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FangSong_GB2312">
    <w:altName w:val="仿宋_GB2312"/>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Times New Roman" w:hAnsi="Times New Roman" w:eastAsia="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Times New Roman" w:hAnsi="Times New Roman" w:eastAsia="Times New Roman" w:cs="Times New Roman"/>
        <w:sz w:val="28"/>
        <w:szCs w:val="28"/>
      </w:rPr>
    </w:pPr>
    <w:r>
      <w:rPr>
        <w:sz w:val="2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711200" cy="204470"/>
              <wp:effectExtent l="0" t="0" r="0" b="0"/>
              <wp:wrapNone/>
              <wp:docPr id="2" name="文本框 13"/>
              <wp:cNvGraphicFramePr/>
              <a:graphic xmlns:a="http://schemas.openxmlformats.org/drawingml/2006/main">
                <a:graphicData uri="http://schemas.microsoft.com/office/word/2010/wordprocessingShape">
                  <wps:wsp>
                    <wps:cNvSpPr/>
                    <wps:spPr>
                      <a:xfrm>
                        <a:off x="0" y="0"/>
                        <a:ext cx="711200" cy="204648"/>
                      </a:xfrm>
                      <a:prstGeom prst="rect">
                        <a:avLst/>
                      </a:prstGeom>
                      <a:noFill/>
                      <a:ln w="6350" cap="flat" cmpd="sng">
                        <a:noFill/>
                        <a:prstDash val="solid"/>
                        <a:round/>
                      </a:ln>
                    </wps:spPr>
                    <wps:txbx>
                      <w:txbxContent>
                        <w:p>
                          <w:pPr>
                            <w:pStyle w:val="10"/>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1</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wps:txbx>
                    <wps:bodyPr vert="horz" wrap="none" lIns="0" tIns="0" rIns="0" bIns="0" anchor="t" anchorCtr="0" upright="0">
                      <a:spAutoFit/>
                    </wps:bodyPr>
                  </wps:wsp>
                </a:graphicData>
              </a:graphic>
            </wp:anchor>
          </w:drawing>
        </mc:Choice>
        <mc:Fallback>
          <w:pict>
            <v:rect id="文本框 13" o:spid="_x0000_s1026" o:spt="1" style="position:absolute;left:0pt;margin-top:0pt;height:16.1pt;width:56pt;mso-position-horizontal:center;mso-position-horizontal-relative:margin;mso-wrap-style:none;z-index:251659264;mso-width-relative:page;mso-height-relative:page;" filled="f" stroked="f" coordsize="21600,21600" o:gfxdata="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RKfqNYAAAAEAQAADwAAAAAAAAABACAAAAAiAAAAZHJzL2Rv&#10;d25yZXYueG1sUEsBAhQAFAAAAAgAh07iQJGypfgDAgAA9QMAAA4AAAAAAAAAAQAgAAAAJQEAAGRy&#10;cy9lMm9Eb2MueG1sUEsFBgAAAAAGAAYAWQEAAJoFAAAAAA==&#10;">
              <v:fill on="f" focussize="0,0"/>
              <v:stroke on="f" weight="0.5pt" joinstyle="round"/>
              <v:imagedata o:title=""/>
              <o:lock v:ext="edit" aspectratio="f"/>
              <v:textbox inset="0mm,0mm,0mm,0mm" style="mso-fit-shape-to-text:t;">
                <w:txbxContent>
                  <w:p>
                    <w:pPr>
                      <w:pStyle w:val="10"/>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1</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v:textbox>
            </v:rect>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jkp">
    <w15:presenceInfo w15:providerId="None" w15:userId="xjk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OTZiMjc0NzQzNDYzNTRlMGE3MGMzM2VkZGZjMTEyMzcifQ=="/>
  </w:docVars>
  <w:rsids>
    <w:rsidRoot w:val="00000000"/>
    <w:rsid w:val="19532113"/>
    <w:rsid w:val="42AF138C"/>
    <w:rsid w:val="DF73699B"/>
    <w:rsid w:val="FF2FCC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FangSong_GB2312" w:hAnsi="FangSong_GB2312" w:eastAsia="FangSong_GB2312" w:cs="FangSong_GB2312"/>
      <w:sz w:val="32"/>
      <w:szCs w:val="32"/>
      <w:lang w:val="en-US" w:bidi="ar-SA"/>
    </w:rPr>
  </w:style>
  <w:style w:type="paragraph" w:styleId="6">
    <w:name w:val="Body Text Indent"/>
    <w:basedOn w:val="1"/>
    <w:next w:val="7"/>
    <w:qFormat/>
    <w:uiPriority w:val="0"/>
    <w:pPr>
      <w:spacing w:after="120"/>
      <w:ind w:left="200" w:leftChars="200"/>
    </w:pPr>
  </w:style>
  <w:style w:type="paragraph" w:styleId="7">
    <w:name w:val="Body Text First Indent"/>
    <w:basedOn w:val="1"/>
    <w:qFormat/>
    <w:uiPriority w:val="0"/>
    <w:pPr>
      <w:ind w:firstLine="100" w:firstLineChars="100"/>
    </w:pPr>
    <w:rPr>
      <w:sz w:val="24"/>
    </w:rPr>
  </w:style>
  <w:style w:type="paragraph" w:styleId="8">
    <w:name w:val="toc 5"/>
    <w:basedOn w:val="1"/>
    <w:next w:val="1"/>
    <w:qFormat/>
    <w:uiPriority w:val="0"/>
    <w:pPr>
      <w:ind w:left="1680"/>
    </w:pPr>
  </w:style>
  <w:style w:type="paragraph" w:styleId="9">
    <w:name w:val="toc 3"/>
    <w:basedOn w:val="1"/>
    <w:next w:val="1"/>
    <w:qFormat/>
    <w:uiPriority w:val="0"/>
    <w:pPr>
      <w:ind w:left="84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4"/>
    <w:basedOn w:val="1"/>
    <w:next w:val="1"/>
    <w:qFormat/>
    <w:uiPriority w:val="0"/>
    <w:pPr>
      <w:ind w:left="1260"/>
    </w:pPr>
  </w:style>
  <w:style w:type="paragraph" w:styleId="14">
    <w:name w:val="toc 2"/>
    <w:basedOn w:val="1"/>
    <w:next w:val="1"/>
    <w:qFormat/>
    <w:uiPriority w:val="0"/>
    <w:pPr>
      <w:ind w:left="420"/>
    </w:pPr>
  </w:style>
  <w:style w:type="paragraph" w:styleId="15">
    <w:name w:val="Body Text First Indent 2"/>
    <w:basedOn w:val="6"/>
    <w:next w:val="1"/>
    <w:qFormat/>
    <w:uiPriority w:val="0"/>
    <w:pPr>
      <w:ind w:firstLine="200" w:firstLineChars="200"/>
    </w:pPr>
  </w:style>
  <w:style w:type="paragraph" w:customStyle="1" w:styleId="18">
    <w:name w:val="Table Text"/>
    <w:basedOn w:val="1"/>
    <w:qFormat/>
    <w:uiPriority w:val="0"/>
    <w:rPr>
      <w:rFonts w:ascii="宋体" w:eastAsia="宋体" w:cs="宋体"/>
      <w:sz w:val="24"/>
      <w:szCs w:val="24"/>
      <w:lang w:val="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18</Pages>
  <Words>6119</Words>
  <Characters>6328</Characters>
  <Lines>954</Lines>
  <Paragraphs>326</Paragraphs>
  <TotalTime>13</TotalTime>
  <ScaleCrop>false</ScaleCrop>
  <LinksUpToDate>false</LinksUpToDate>
  <CharactersWithSpaces>6794</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2024-07-11T16:07:00Z</dcterms:created>
  <dc:creator>磨叽磨叽 </dc:creator>
  <cp:lastModifiedBy>纸牙君</cp:lastModifiedBy>
  <cp:lastPrinted>2024-07-17T10:03:00Z</cp:lastPrinted>
  <dcterms:modified xsi:type="dcterms:W3CDTF">2024-07-17T02:26:39Z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ABB07125C2134FB5A99851260A213F25_13</vt:lpwstr>
  </property>
</Properties>
</file>